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2BF3" w14:textId="77777777" w:rsidR="00B6066D" w:rsidRPr="00890ECB" w:rsidRDefault="007B25C3" w:rsidP="00890ECB">
      <w:pPr>
        <w:pStyle w:val="Ttulo1"/>
        <w:spacing w:before="83"/>
        <w:ind w:right="1779"/>
        <w:jc w:val="center"/>
        <w:rPr>
          <w:spacing w:val="-20"/>
        </w:rPr>
      </w:pPr>
      <w:r w:rsidRPr="00890ECB">
        <w:rPr>
          <w:spacing w:val="-20"/>
        </w:rPr>
        <w:t>CONTRATO DE PRESTAÇÃO DE SERVIÇOS</w:t>
      </w:r>
    </w:p>
    <w:p w14:paraId="54BC0FB3" w14:textId="77777777" w:rsidR="00B6066D" w:rsidRPr="00890ECB" w:rsidRDefault="00B6066D" w:rsidP="00890ECB">
      <w:pPr>
        <w:pStyle w:val="Corpodetexto"/>
        <w:rPr>
          <w:b/>
          <w:spacing w:val="-20"/>
          <w:sz w:val="31"/>
        </w:rPr>
      </w:pPr>
    </w:p>
    <w:p w14:paraId="4DB31AC5" w14:textId="384B9586" w:rsidR="00B6066D" w:rsidRPr="00890ECB" w:rsidRDefault="008B52FD" w:rsidP="00890ECB">
      <w:pPr>
        <w:ind w:left="119" w:right="183" w:firstLine="720"/>
        <w:rPr>
          <w:spacing w:val="-20"/>
          <w:sz w:val="24"/>
        </w:rPr>
      </w:pPr>
      <w:r w:rsidRPr="00890ECB">
        <w:rPr>
          <w:b/>
          <w:spacing w:val="-20"/>
          <w:sz w:val="24"/>
        </w:rPr>
        <w:t>(</w:t>
      </w:r>
      <w:r w:rsidR="007B25C3" w:rsidRPr="00890ECB">
        <w:rPr>
          <w:b/>
          <w:spacing w:val="-20"/>
          <w:sz w:val="24"/>
        </w:rPr>
        <w:t>Empresa</w:t>
      </w:r>
      <w:r w:rsidRPr="00890ECB">
        <w:rPr>
          <w:b/>
          <w:spacing w:val="-20"/>
          <w:sz w:val="24"/>
        </w:rPr>
        <w:t>)</w:t>
      </w:r>
      <w:r w:rsidR="007B25C3" w:rsidRPr="00890ECB">
        <w:rPr>
          <w:spacing w:val="-20"/>
          <w:sz w:val="24"/>
        </w:rPr>
        <w:t xml:space="preserve">, pessoa jurídica de direito privado inscrita no CNPJ nº </w:t>
      </w:r>
      <w:r w:rsidRPr="00890ECB">
        <w:rPr>
          <w:spacing w:val="-20"/>
          <w:sz w:val="24"/>
        </w:rPr>
        <w:t>__</w:t>
      </w:r>
      <w:r w:rsidR="007B25C3" w:rsidRPr="00890ECB">
        <w:rPr>
          <w:spacing w:val="-20"/>
          <w:sz w:val="24"/>
        </w:rPr>
        <w:t>.</w:t>
      </w:r>
      <w:r w:rsidRPr="00890ECB">
        <w:rPr>
          <w:spacing w:val="-20"/>
          <w:sz w:val="24"/>
        </w:rPr>
        <w:t>___</w:t>
      </w:r>
      <w:r w:rsidR="007B25C3" w:rsidRPr="00890ECB">
        <w:rPr>
          <w:spacing w:val="-20"/>
          <w:sz w:val="24"/>
        </w:rPr>
        <w:t>.</w:t>
      </w:r>
      <w:r w:rsidRPr="00890ECB">
        <w:rPr>
          <w:spacing w:val="-20"/>
          <w:sz w:val="24"/>
        </w:rPr>
        <w:t>___</w:t>
      </w:r>
      <w:r w:rsidR="007B25C3" w:rsidRPr="00890ECB">
        <w:rPr>
          <w:spacing w:val="-20"/>
          <w:sz w:val="24"/>
        </w:rPr>
        <w:t>/0001-</w:t>
      </w:r>
      <w:r w:rsidRPr="00890ECB">
        <w:rPr>
          <w:spacing w:val="-20"/>
          <w:sz w:val="24"/>
        </w:rPr>
        <w:t>__</w:t>
      </w:r>
      <w:r w:rsidR="007B25C3" w:rsidRPr="00890ECB">
        <w:rPr>
          <w:spacing w:val="-20"/>
          <w:sz w:val="24"/>
        </w:rPr>
        <w:t xml:space="preserve">, com sede na </w:t>
      </w:r>
      <w:r w:rsidR="007B25C3" w:rsidRPr="00890ECB">
        <w:rPr>
          <w:spacing w:val="-20"/>
        </w:rPr>
        <w:t xml:space="preserve">Rua </w:t>
      </w:r>
      <w:r w:rsidRPr="00890ECB">
        <w:rPr>
          <w:spacing w:val="-20"/>
        </w:rPr>
        <w:t>_</w:t>
      </w:r>
      <w:r w:rsidR="007B25C3" w:rsidRPr="00890ECB">
        <w:rPr>
          <w:spacing w:val="-20"/>
        </w:rPr>
        <w:t xml:space="preserve">, </w:t>
      </w:r>
      <w:r w:rsidRPr="00890ECB">
        <w:rPr>
          <w:spacing w:val="-20"/>
        </w:rPr>
        <w:t>_</w:t>
      </w:r>
      <w:r w:rsidR="007B25C3" w:rsidRPr="00890ECB">
        <w:rPr>
          <w:spacing w:val="-20"/>
        </w:rPr>
        <w:t xml:space="preserve"> - </w:t>
      </w:r>
      <w:r w:rsidRPr="00890ECB">
        <w:rPr>
          <w:spacing w:val="-20"/>
        </w:rPr>
        <w:t>CE</w:t>
      </w:r>
      <w:ins w:id="0" w:author="carlos rosa" w:date="2023-07-31T08:08:00Z">
        <w:r w:rsidR="0023264A">
          <w:rPr>
            <w:spacing w:val="-20"/>
          </w:rPr>
          <w:t>P</w:t>
        </w:r>
      </w:ins>
      <w:del w:id="1" w:author="carlos rosa" w:date="2023-07-31T08:08:00Z">
        <w:r w:rsidRPr="00890ECB" w:rsidDel="0023264A">
          <w:rPr>
            <w:spacing w:val="-20"/>
          </w:rPr>
          <w:delText>O</w:delText>
        </w:r>
      </w:del>
      <w:r w:rsidRPr="00890ECB">
        <w:rPr>
          <w:spacing w:val="-20"/>
        </w:rPr>
        <w:t>___</w:t>
      </w:r>
      <w:r w:rsidR="007B25C3" w:rsidRPr="00890ECB">
        <w:rPr>
          <w:spacing w:val="-20"/>
        </w:rPr>
        <w:t xml:space="preserve"> - São Paulo/SP</w:t>
      </w:r>
      <w:r w:rsidR="007B25C3" w:rsidRPr="00890ECB">
        <w:rPr>
          <w:b/>
          <w:spacing w:val="-20"/>
          <w:sz w:val="24"/>
        </w:rPr>
        <w:t xml:space="preserve">, </w:t>
      </w:r>
      <w:r w:rsidR="007B25C3" w:rsidRPr="00890ECB">
        <w:rPr>
          <w:spacing w:val="-20"/>
          <w:sz w:val="24"/>
        </w:rPr>
        <w:t>neste ato, representada pelo seu representante legal Sr.</w:t>
      </w:r>
      <w:r w:rsidRPr="00890ECB">
        <w:rPr>
          <w:spacing w:val="-20"/>
          <w:sz w:val="24"/>
        </w:rPr>
        <w:t>___________</w:t>
      </w:r>
      <w:r w:rsidR="007B25C3" w:rsidRPr="00890ECB">
        <w:rPr>
          <w:spacing w:val="-20"/>
          <w:sz w:val="24"/>
        </w:rPr>
        <w:t xml:space="preserve">, e-mail </w:t>
      </w:r>
      <w:r w:rsidR="007B25C3" w:rsidRPr="00890ECB">
        <w:rPr>
          <w:spacing w:val="-20"/>
        </w:rPr>
        <w:fldChar w:fldCharType="begin"/>
      </w:r>
      <w:r w:rsidR="007B25C3" w:rsidRPr="00890ECB">
        <w:rPr>
          <w:spacing w:val="-20"/>
        </w:rPr>
        <w:instrText>HYPERLINK "mailto:anatralston@gmail.com" \h</w:instrText>
      </w:r>
      <w:r w:rsidR="007B25C3" w:rsidRPr="00890ECB">
        <w:rPr>
          <w:spacing w:val="-20"/>
        </w:rPr>
      </w:r>
      <w:r w:rsidR="007B25C3" w:rsidRPr="00890ECB">
        <w:rPr>
          <w:spacing w:val="-20"/>
        </w:rPr>
        <w:fldChar w:fldCharType="separate"/>
      </w:r>
      <w:r w:rsidRPr="00890ECB">
        <w:rPr>
          <w:rFonts w:ascii="Times New Roman" w:hAnsi="Times New Roman"/>
          <w:color w:val="0000FF"/>
          <w:spacing w:val="-20"/>
          <w:sz w:val="24"/>
          <w:u w:val="single" w:color="0000FF"/>
        </w:rPr>
        <w:t>_________________</w:t>
      </w:r>
      <w:r w:rsidR="007B25C3" w:rsidRPr="00890ECB">
        <w:rPr>
          <w:rFonts w:ascii="Times New Roman" w:hAnsi="Times New Roman"/>
          <w:spacing w:val="-20"/>
          <w:sz w:val="24"/>
        </w:rPr>
        <w:t xml:space="preserve">, </w:t>
      </w:r>
      <w:r w:rsidR="007B25C3" w:rsidRPr="00890ECB">
        <w:rPr>
          <w:rFonts w:ascii="Times New Roman" w:hAnsi="Times New Roman"/>
          <w:spacing w:val="-20"/>
          <w:sz w:val="24"/>
        </w:rPr>
        <w:fldChar w:fldCharType="end"/>
      </w:r>
      <w:r w:rsidR="007B25C3" w:rsidRPr="00890ECB">
        <w:rPr>
          <w:spacing w:val="-20"/>
          <w:sz w:val="24"/>
        </w:rPr>
        <w:t xml:space="preserve">doravante </w:t>
      </w:r>
      <w:r w:rsidRPr="00890ECB">
        <w:rPr>
          <w:spacing w:val="-20"/>
          <w:sz w:val="24"/>
        </w:rPr>
        <w:t>denomin</w:t>
      </w:r>
      <w:r w:rsidR="007B25C3" w:rsidRPr="00890ECB">
        <w:rPr>
          <w:spacing w:val="-20"/>
          <w:sz w:val="24"/>
        </w:rPr>
        <w:t xml:space="preserve">ada </w:t>
      </w:r>
      <w:r w:rsidR="007B25C3" w:rsidRPr="00890ECB">
        <w:rPr>
          <w:spacing w:val="-20"/>
          <w:sz w:val="24"/>
          <w:u w:val="single"/>
        </w:rPr>
        <w:t>CONTRATANTE</w:t>
      </w:r>
      <w:r w:rsidR="007B25C3" w:rsidRPr="00890ECB">
        <w:rPr>
          <w:b/>
          <w:spacing w:val="-20"/>
          <w:sz w:val="24"/>
        </w:rPr>
        <w:t xml:space="preserve">, e, </w:t>
      </w:r>
      <w:r w:rsidR="007B25C3" w:rsidRPr="00890ECB">
        <w:rPr>
          <w:spacing w:val="-20"/>
          <w:sz w:val="24"/>
        </w:rPr>
        <w:t>por outro lado</w:t>
      </w:r>
      <w:r w:rsidR="00890ECB">
        <w:rPr>
          <w:spacing w:val="-20"/>
          <w:sz w:val="24"/>
        </w:rPr>
        <w:t>;</w:t>
      </w:r>
    </w:p>
    <w:p w14:paraId="6B16E21D" w14:textId="58F324C3" w:rsidR="00B6066D" w:rsidRPr="00890ECB" w:rsidRDefault="007B25C3" w:rsidP="00890ECB">
      <w:pPr>
        <w:pStyle w:val="Ttulo2"/>
        <w:spacing w:before="245"/>
        <w:ind w:right="118" w:firstLine="720"/>
        <w:jc w:val="both"/>
        <w:rPr>
          <w:spacing w:val="-20"/>
        </w:rPr>
      </w:pPr>
      <w:r w:rsidRPr="00890ECB">
        <w:rPr>
          <w:b/>
          <w:spacing w:val="-20"/>
        </w:rPr>
        <w:t xml:space="preserve">BKS </w:t>
      </w:r>
      <w:r w:rsidR="008F345F" w:rsidRPr="00890ECB">
        <w:rPr>
          <w:b/>
          <w:spacing w:val="-20"/>
        </w:rPr>
        <w:t>Porduções Multimídia</w:t>
      </w:r>
      <w:r w:rsidRPr="00890ECB">
        <w:rPr>
          <w:b/>
          <w:spacing w:val="-20"/>
        </w:rPr>
        <w:t xml:space="preserve"> LTDA</w:t>
      </w:r>
      <w:r w:rsidR="008F345F" w:rsidRPr="00890ECB">
        <w:rPr>
          <w:b/>
          <w:spacing w:val="-20"/>
        </w:rPr>
        <w:t>.</w:t>
      </w:r>
      <w:r w:rsidRPr="00890ECB">
        <w:rPr>
          <w:spacing w:val="-20"/>
        </w:rPr>
        <w:t xml:space="preserve">, pessoa jurídica de direito privado inscrita no CNPJ/MF sob o nº 04.947.418/0001-61, com sede na Rua Tibério, 282 - na cidade de São Paulo/SP, CEP 05042-010, neste ato, representada pelo seu representante legal Sr. </w:t>
      </w:r>
      <w:r w:rsidRPr="00890ECB">
        <w:rPr>
          <w:b/>
          <w:spacing w:val="-20"/>
        </w:rPr>
        <w:t>Ricardo Teles de Paiva Teixeira</w:t>
      </w:r>
      <w:r w:rsidRPr="00890ECB">
        <w:rPr>
          <w:spacing w:val="-20"/>
        </w:rPr>
        <w:t xml:space="preserve">, e-mail </w:t>
      </w:r>
      <w:hyperlink r:id="rId7">
        <w:r w:rsidRPr="00890ECB">
          <w:rPr>
            <w:color w:val="0000FF"/>
            <w:spacing w:val="-20"/>
            <w:u w:val="single" w:color="0000FF"/>
          </w:rPr>
          <w:t>programming@studiobks.com</w:t>
        </w:r>
        <w:r w:rsidRPr="00890ECB">
          <w:rPr>
            <w:spacing w:val="-20"/>
          </w:rPr>
          <w:t>,</w:t>
        </w:r>
      </w:hyperlink>
      <w:r w:rsidRPr="00890ECB">
        <w:rPr>
          <w:spacing w:val="-20"/>
        </w:rPr>
        <w:t xml:space="preserve"> doravante denominada</w:t>
      </w:r>
      <w:r w:rsidRPr="00890ECB">
        <w:rPr>
          <w:spacing w:val="-20"/>
          <w:u w:val="single"/>
        </w:rPr>
        <w:t xml:space="preserve"> CONTRATADA</w:t>
      </w:r>
      <w:r w:rsidR="008B52FD" w:rsidRPr="00890ECB">
        <w:rPr>
          <w:spacing w:val="-20"/>
          <w:u w:val="single"/>
        </w:rPr>
        <w:t>.</w:t>
      </w:r>
    </w:p>
    <w:p w14:paraId="67ED579C" w14:textId="77777777" w:rsidR="00B6066D" w:rsidRPr="00890ECB" w:rsidRDefault="00B6066D" w:rsidP="00890ECB">
      <w:pPr>
        <w:pStyle w:val="Corpodetexto"/>
        <w:rPr>
          <w:spacing w:val="-20"/>
          <w:sz w:val="24"/>
        </w:rPr>
      </w:pPr>
    </w:p>
    <w:p w14:paraId="1746FD3A" w14:textId="77777777" w:rsidR="00B6066D" w:rsidRPr="00890ECB" w:rsidRDefault="007B25C3" w:rsidP="00890ECB">
      <w:pPr>
        <w:pStyle w:val="Corpodetexto"/>
        <w:spacing w:before="101"/>
        <w:ind w:left="119"/>
        <w:rPr>
          <w:spacing w:val="-20"/>
        </w:rPr>
      </w:pPr>
      <w:r w:rsidRPr="00890ECB">
        <w:rPr>
          <w:spacing w:val="-20"/>
        </w:rPr>
        <w:t>Resolvem firmar o presente Contrato de prestação de serviços, mediante as seguintes cláusulas e condições:</w:t>
      </w:r>
    </w:p>
    <w:p w14:paraId="196D4FB9" w14:textId="77777777" w:rsidR="00B6066D" w:rsidRPr="00890ECB" w:rsidRDefault="00B6066D" w:rsidP="00890ECB">
      <w:pPr>
        <w:pStyle w:val="Corpodetexto"/>
        <w:spacing w:before="9"/>
        <w:rPr>
          <w:spacing w:val="-20"/>
          <w:sz w:val="28"/>
        </w:rPr>
      </w:pPr>
    </w:p>
    <w:p w14:paraId="119821C9" w14:textId="77777777" w:rsidR="00B6066D" w:rsidRPr="00890ECB" w:rsidRDefault="007B25C3" w:rsidP="00890ECB">
      <w:pPr>
        <w:pStyle w:val="Ttulo3"/>
        <w:numPr>
          <w:ilvl w:val="0"/>
          <w:numId w:val="5"/>
        </w:numPr>
        <w:tabs>
          <w:tab w:val="left" w:pos="838"/>
          <w:tab w:val="left" w:pos="840"/>
        </w:tabs>
        <w:ind w:hanging="721"/>
        <w:rPr>
          <w:spacing w:val="-20"/>
        </w:rPr>
      </w:pPr>
      <w:r w:rsidRPr="00890ECB">
        <w:rPr>
          <w:spacing w:val="-20"/>
        </w:rPr>
        <w:t>DA NATUREZA JURÍDICA DO CONTRATO</w:t>
      </w:r>
    </w:p>
    <w:p w14:paraId="1454CAA1" w14:textId="77777777" w:rsidR="00B6066D" w:rsidRPr="00890ECB" w:rsidRDefault="00B6066D" w:rsidP="00890ECB">
      <w:pPr>
        <w:pStyle w:val="Corpodetexto"/>
        <w:spacing w:before="10"/>
        <w:rPr>
          <w:b/>
          <w:spacing w:val="-20"/>
        </w:rPr>
      </w:pPr>
    </w:p>
    <w:p w14:paraId="13EE3538" w14:textId="3282F3FE" w:rsidR="00B6066D" w:rsidRPr="00890ECB" w:rsidRDefault="007B25C3" w:rsidP="00890ECB">
      <w:pPr>
        <w:pStyle w:val="PargrafodaLista"/>
        <w:numPr>
          <w:ilvl w:val="1"/>
          <w:numId w:val="5"/>
        </w:numPr>
        <w:tabs>
          <w:tab w:val="left" w:pos="840"/>
        </w:tabs>
        <w:ind w:right="114"/>
        <w:jc w:val="both"/>
        <w:rPr>
          <w:spacing w:val="-20"/>
        </w:rPr>
      </w:pPr>
      <w:r w:rsidRPr="00890ECB">
        <w:rPr>
          <w:spacing w:val="-20"/>
        </w:rPr>
        <w:t>Este contrato tem como natureza jurídica a produção de conteúdo audiovisual, de forma que a CONTRATADA será responsável pelo fornecimento do estúdio e equipamentos, viabilizando assim a gravação de materiais para o conteúdo em vídeos para a marca “</w:t>
      </w:r>
      <w:r w:rsidR="008B52FD" w:rsidRPr="00890ECB">
        <w:rPr>
          <w:rFonts w:ascii="Arial MT" w:hAnsi="Arial MT"/>
          <w:spacing w:val="-20"/>
          <w:sz w:val="24"/>
        </w:rPr>
        <w:t>BKS BEATZ</w:t>
      </w:r>
      <w:r w:rsidRPr="00890ECB">
        <w:rPr>
          <w:spacing w:val="-20"/>
        </w:rPr>
        <w:t>” por parte exclusiva do CONTRATANTE. Pelos serviços prestados, o CONTRATANTE deverá contraprestação real à CONTRA</w:t>
      </w:r>
      <w:ins w:id="2" w:author="carlos rosa" w:date="2023-07-31T08:08:00Z">
        <w:r w:rsidR="0044141B">
          <w:rPr>
            <w:spacing w:val="-20"/>
          </w:rPr>
          <w:t>TA</w:t>
        </w:r>
      </w:ins>
      <w:r w:rsidRPr="00890ECB">
        <w:rPr>
          <w:spacing w:val="-20"/>
        </w:rPr>
        <w:t>DA.</w:t>
      </w:r>
    </w:p>
    <w:p w14:paraId="347C57B2" w14:textId="77777777" w:rsidR="00B6066D" w:rsidRPr="00890ECB" w:rsidRDefault="00B6066D" w:rsidP="00890ECB">
      <w:pPr>
        <w:pStyle w:val="Corpodetexto"/>
        <w:spacing w:before="7"/>
        <w:rPr>
          <w:spacing w:val="-20"/>
          <w:sz w:val="19"/>
        </w:rPr>
      </w:pPr>
    </w:p>
    <w:p w14:paraId="07869BF2" w14:textId="77777777" w:rsidR="00B6066D" w:rsidRPr="00890ECB" w:rsidRDefault="007B25C3" w:rsidP="00890ECB">
      <w:pPr>
        <w:pStyle w:val="Ttulo3"/>
        <w:numPr>
          <w:ilvl w:val="0"/>
          <w:numId w:val="5"/>
        </w:numPr>
        <w:tabs>
          <w:tab w:val="left" w:pos="578"/>
          <w:tab w:val="left" w:pos="579"/>
        </w:tabs>
        <w:ind w:left="578" w:hanging="460"/>
        <w:rPr>
          <w:spacing w:val="-20"/>
        </w:rPr>
      </w:pPr>
      <w:r w:rsidRPr="00890ECB">
        <w:rPr>
          <w:spacing w:val="-20"/>
        </w:rPr>
        <w:t>DO OBJETO E DA FORMA DE ATUAÇÃO</w:t>
      </w:r>
    </w:p>
    <w:p w14:paraId="52195839" w14:textId="77777777" w:rsidR="00B6066D" w:rsidRPr="00890ECB" w:rsidRDefault="00B6066D" w:rsidP="00890ECB">
      <w:pPr>
        <w:pStyle w:val="Corpodetexto"/>
        <w:spacing w:before="9"/>
        <w:rPr>
          <w:b/>
          <w:spacing w:val="-20"/>
          <w:sz w:val="28"/>
        </w:rPr>
      </w:pPr>
    </w:p>
    <w:p w14:paraId="315A5D39" w14:textId="77777777" w:rsidR="00B6066D" w:rsidRPr="00890ECB" w:rsidRDefault="007B25C3" w:rsidP="00890ECB">
      <w:pPr>
        <w:pStyle w:val="PargrafodaLista"/>
        <w:numPr>
          <w:ilvl w:val="1"/>
          <w:numId w:val="5"/>
        </w:numPr>
        <w:tabs>
          <w:tab w:val="left" w:pos="828"/>
        </w:tabs>
        <w:ind w:left="828" w:right="116" w:hanging="709"/>
        <w:jc w:val="both"/>
        <w:rPr>
          <w:spacing w:val="-20"/>
        </w:rPr>
      </w:pPr>
      <w:r w:rsidRPr="00890ECB">
        <w:rPr>
          <w:spacing w:val="-20"/>
        </w:rPr>
        <w:t>O objetivo deste contrato é estabelecer parceria entre as partes e normatizar os direitos e obrigações entre CONTRATADA e CONTRATANTE. Ambas as partes ficam obrigadas a aplicar todos os esforços e boas práticas para melhor cumprimento das normas estabelecidas, da seguinte forma:</w:t>
      </w:r>
    </w:p>
    <w:p w14:paraId="72B7175D" w14:textId="77777777" w:rsidR="00B6066D" w:rsidRPr="00890ECB" w:rsidRDefault="00B6066D" w:rsidP="00890ECB">
      <w:pPr>
        <w:pStyle w:val="Corpodetexto"/>
        <w:spacing w:before="10"/>
        <w:rPr>
          <w:spacing w:val="-20"/>
          <w:sz w:val="25"/>
        </w:rPr>
      </w:pPr>
    </w:p>
    <w:p w14:paraId="75084BCF" w14:textId="322F2A52" w:rsidR="00B6066D" w:rsidRPr="00890ECB" w:rsidRDefault="007B25C3" w:rsidP="00890ECB">
      <w:pPr>
        <w:pStyle w:val="PargrafodaLista"/>
        <w:numPr>
          <w:ilvl w:val="2"/>
          <w:numId w:val="5"/>
        </w:numPr>
        <w:tabs>
          <w:tab w:val="left" w:pos="2398"/>
          <w:tab w:val="left" w:pos="2400"/>
        </w:tabs>
        <w:ind w:right="118"/>
        <w:rPr>
          <w:spacing w:val="-20"/>
        </w:rPr>
      </w:pPr>
      <w:r w:rsidRPr="00890ECB">
        <w:rPr>
          <w:spacing w:val="-20"/>
        </w:rPr>
        <w:t xml:space="preserve">A CONTRATADA se compromete a fornecer serviços, espaço e equipamentos compostos no </w:t>
      </w:r>
      <w:del w:id="3" w:author="carlos rosa" w:date="2023-07-31T08:09:00Z">
        <w:r w:rsidR="008B52FD" w:rsidRPr="00890ECB" w:rsidDel="0044141B">
          <w:rPr>
            <w:spacing w:val="-20"/>
          </w:rPr>
          <w:delText xml:space="preserve">             </w:delText>
        </w:r>
      </w:del>
      <w:r w:rsidRPr="00890ECB">
        <w:rPr>
          <w:spacing w:val="-20"/>
        </w:rPr>
        <w:t>pacote de serviços contratados, relacionados no item 4 deste contrato;</w:t>
      </w:r>
    </w:p>
    <w:p w14:paraId="5A513C4F" w14:textId="77777777" w:rsidR="00B6066D" w:rsidRPr="00890ECB" w:rsidRDefault="00B6066D" w:rsidP="00890ECB">
      <w:pPr>
        <w:pStyle w:val="Corpodetexto"/>
        <w:spacing w:before="9"/>
        <w:rPr>
          <w:spacing w:val="-20"/>
          <w:sz w:val="25"/>
        </w:rPr>
      </w:pPr>
    </w:p>
    <w:p w14:paraId="79838321" w14:textId="77777777" w:rsidR="00B6066D" w:rsidRPr="00890ECB" w:rsidRDefault="007B25C3" w:rsidP="00890ECB">
      <w:pPr>
        <w:pStyle w:val="PargrafodaLista"/>
        <w:numPr>
          <w:ilvl w:val="2"/>
          <w:numId w:val="5"/>
        </w:numPr>
        <w:tabs>
          <w:tab w:val="left" w:pos="2398"/>
          <w:tab w:val="left" w:pos="2400"/>
        </w:tabs>
        <w:ind w:hanging="721"/>
        <w:rPr>
          <w:spacing w:val="-20"/>
        </w:rPr>
      </w:pPr>
      <w:r w:rsidRPr="00890ECB">
        <w:rPr>
          <w:spacing w:val="-20"/>
        </w:rPr>
        <w:t>O CONTRATANTE deverá efetuar os pagamentos nas datas previstas e correspondentes;</w:t>
      </w:r>
    </w:p>
    <w:p w14:paraId="562D9DC1" w14:textId="77777777" w:rsidR="00B6066D" w:rsidRPr="00890ECB" w:rsidRDefault="007B25C3" w:rsidP="00890ECB">
      <w:pPr>
        <w:pStyle w:val="PargrafodaLista"/>
        <w:numPr>
          <w:ilvl w:val="2"/>
          <w:numId w:val="5"/>
        </w:numPr>
        <w:tabs>
          <w:tab w:val="left" w:pos="2400"/>
        </w:tabs>
        <w:spacing w:before="83"/>
        <w:ind w:right="117"/>
        <w:jc w:val="both"/>
        <w:rPr>
          <w:spacing w:val="-20"/>
        </w:rPr>
      </w:pPr>
      <w:r w:rsidRPr="00890ECB">
        <w:rPr>
          <w:spacing w:val="-20"/>
        </w:rPr>
        <w:t>A CONTRATADA buscará todas as melhores técnicas de produção de conteúdo e irá zelar pela boa imagem do CONTRATANTE em seus canais;</w:t>
      </w:r>
    </w:p>
    <w:p w14:paraId="2F09CBE2" w14:textId="77777777" w:rsidR="00B6066D" w:rsidRPr="00890ECB" w:rsidRDefault="00B6066D" w:rsidP="00890ECB">
      <w:pPr>
        <w:pStyle w:val="Corpodetexto"/>
        <w:rPr>
          <w:spacing w:val="-20"/>
        </w:rPr>
      </w:pPr>
    </w:p>
    <w:p w14:paraId="25DF5D9E" w14:textId="77D0865C" w:rsidR="00B6066D" w:rsidRPr="00890ECB" w:rsidRDefault="007B25C3" w:rsidP="00890ECB">
      <w:pPr>
        <w:pStyle w:val="PargrafodaLista"/>
        <w:numPr>
          <w:ilvl w:val="2"/>
          <w:numId w:val="5"/>
        </w:numPr>
        <w:tabs>
          <w:tab w:val="left" w:pos="2400"/>
        </w:tabs>
        <w:ind w:right="118"/>
        <w:jc w:val="both"/>
        <w:rPr>
          <w:spacing w:val="-20"/>
        </w:rPr>
      </w:pPr>
      <w:r w:rsidRPr="00890ECB">
        <w:rPr>
          <w:spacing w:val="-20"/>
        </w:rPr>
        <w:t>A CONTRATANTE é a única e integral responsável pela Cessão de Direitos e Direitos Conexos que venham a incidir sobre a produção de quaisquer conteúdos, assim como sobre quaisquer custos de impostos, taxações ou direitos trabalhistas, tanto para o os conteúdos gravados para a marca “</w:t>
      </w:r>
      <w:r w:rsidR="008B52FD" w:rsidRPr="00890ECB">
        <w:rPr>
          <w:rFonts w:ascii="Arial MT" w:hAnsi="Arial MT"/>
          <w:spacing w:val="-20"/>
          <w:sz w:val="24"/>
        </w:rPr>
        <w:t>BKS BEATZ</w:t>
      </w:r>
      <w:r w:rsidRPr="00890ECB">
        <w:rPr>
          <w:spacing w:val="-20"/>
        </w:rPr>
        <w:t>” como para outros conteúdos anexos ou advindos desta relação contratual.</w:t>
      </w:r>
    </w:p>
    <w:p w14:paraId="051738F0" w14:textId="77777777" w:rsidR="00B6066D" w:rsidRPr="00890ECB" w:rsidRDefault="00B6066D" w:rsidP="00890ECB">
      <w:pPr>
        <w:pStyle w:val="Corpodetexto"/>
        <w:spacing w:before="9"/>
        <w:rPr>
          <w:spacing w:val="-20"/>
          <w:sz w:val="21"/>
        </w:rPr>
      </w:pPr>
    </w:p>
    <w:p w14:paraId="66F00E0D" w14:textId="18F94598" w:rsidR="00B6066D" w:rsidRPr="00890ECB" w:rsidRDefault="007B25C3" w:rsidP="00890ECB">
      <w:pPr>
        <w:pStyle w:val="PargrafodaLista"/>
        <w:numPr>
          <w:ilvl w:val="2"/>
          <w:numId w:val="5"/>
        </w:numPr>
        <w:tabs>
          <w:tab w:val="left" w:pos="2400"/>
        </w:tabs>
        <w:ind w:right="117"/>
        <w:jc w:val="both"/>
        <w:rPr>
          <w:spacing w:val="-20"/>
        </w:rPr>
      </w:pPr>
      <w:r w:rsidRPr="00890ECB">
        <w:rPr>
          <w:spacing w:val="-20"/>
        </w:rPr>
        <w:t xml:space="preserve">A CONTRATADA se compromete a disponibilizar espaço físico e equipamentos adequados para a produção de Conteúdo no Estúdio A, </w:t>
      </w:r>
      <w:r w:rsidR="00622129" w:rsidRPr="00890ECB">
        <w:rPr>
          <w:spacing w:val="-20"/>
        </w:rPr>
        <w:t>por 4 horas para gravação de 20 minutos de podcast e 50 minutos de músicas (em média 10 músicas)</w:t>
      </w:r>
      <w:r w:rsidRPr="00890ECB">
        <w:rPr>
          <w:spacing w:val="-20"/>
        </w:rPr>
        <w:t>. Horário e datas serão definidos entre as partes por e-mail.</w:t>
      </w:r>
    </w:p>
    <w:p w14:paraId="2257F1C6" w14:textId="77777777" w:rsidR="00B6066D" w:rsidRPr="00890ECB" w:rsidRDefault="00B6066D" w:rsidP="00890ECB">
      <w:pPr>
        <w:pStyle w:val="Corpodetexto"/>
        <w:spacing w:before="1"/>
        <w:rPr>
          <w:spacing w:val="-20"/>
        </w:rPr>
      </w:pPr>
    </w:p>
    <w:p w14:paraId="22E305BC" w14:textId="458C32BF" w:rsidR="00B6066D" w:rsidRPr="00890ECB" w:rsidRDefault="007B25C3" w:rsidP="00890ECB">
      <w:pPr>
        <w:pStyle w:val="Ttulo3"/>
        <w:numPr>
          <w:ilvl w:val="0"/>
          <w:numId w:val="5"/>
        </w:numPr>
        <w:tabs>
          <w:tab w:val="left" w:pos="544"/>
          <w:tab w:val="left" w:pos="546"/>
        </w:tabs>
        <w:ind w:left="545" w:hanging="427"/>
        <w:rPr>
          <w:spacing w:val="-20"/>
        </w:rPr>
      </w:pPr>
      <w:r w:rsidRPr="00890ECB">
        <w:rPr>
          <w:spacing w:val="-20"/>
        </w:rPr>
        <w:t>DO PACOTE DE SERVI</w:t>
      </w:r>
      <w:r w:rsidR="00622129" w:rsidRPr="00890ECB">
        <w:rPr>
          <w:spacing w:val="-20"/>
        </w:rPr>
        <w:t>Ç</w:t>
      </w:r>
      <w:r w:rsidRPr="00890ECB">
        <w:rPr>
          <w:spacing w:val="-20"/>
        </w:rPr>
        <w:t>OS</w:t>
      </w:r>
    </w:p>
    <w:p w14:paraId="7A5FB7BD" w14:textId="77777777" w:rsidR="00B6066D" w:rsidRPr="00890ECB" w:rsidRDefault="00B6066D" w:rsidP="00890ECB">
      <w:pPr>
        <w:pStyle w:val="Corpodetexto"/>
        <w:spacing w:before="4"/>
        <w:rPr>
          <w:b/>
          <w:spacing w:val="-20"/>
          <w:sz w:val="28"/>
        </w:rPr>
      </w:pPr>
    </w:p>
    <w:p w14:paraId="4518C193" w14:textId="77777777" w:rsidR="00B6066D" w:rsidRPr="00890ECB" w:rsidRDefault="007B25C3" w:rsidP="00890ECB">
      <w:pPr>
        <w:pStyle w:val="PargrafodaLista"/>
        <w:numPr>
          <w:ilvl w:val="1"/>
          <w:numId w:val="5"/>
        </w:numPr>
        <w:tabs>
          <w:tab w:val="left" w:pos="840"/>
        </w:tabs>
        <w:ind w:right="120"/>
        <w:jc w:val="both"/>
        <w:rPr>
          <w:spacing w:val="-20"/>
        </w:rPr>
      </w:pPr>
      <w:r w:rsidRPr="00890ECB">
        <w:rPr>
          <w:spacing w:val="-20"/>
        </w:rPr>
        <w:t>Para a gravação de conteúdo, o CONTRATANTE irá utilizar o espaço físico e os equipamentos da CONTRATADA para produção de conteúdo de áudio e vídeo, elencados abaixo:</w:t>
      </w:r>
    </w:p>
    <w:p w14:paraId="61C6FE3D" w14:textId="77777777" w:rsidR="00B6066D" w:rsidRPr="00890ECB" w:rsidRDefault="00B6066D" w:rsidP="00890ECB">
      <w:pPr>
        <w:pStyle w:val="Corpodetexto"/>
        <w:spacing w:before="10"/>
        <w:rPr>
          <w:spacing w:val="-20"/>
          <w:sz w:val="24"/>
        </w:rPr>
      </w:pPr>
    </w:p>
    <w:p w14:paraId="78D7E396" w14:textId="6AB99417" w:rsidR="00AC5204" w:rsidRPr="00890ECB" w:rsidRDefault="00890ECB" w:rsidP="00890ECB">
      <w:pPr>
        <w:pStyle w:val="Corpodetexto"/>
        <w:spacing w:before="8"/>
        <w:rPr>
          <w:spacing w:val="-20"/>
        </w:rPr>
      </w:pPr>
      <w:r>
        <w:rPr>
          <w:spacing w:val="-20"/>
        </w:rPr>
        <w:t>3</w:t>
      </w:r>
      <w:r w:rsidR="00AC5204" w:rsidRPr="00890ECB">
        <w:rPr>
          <w:spacing w:val="-20"/>
        </w:rPr>
        <w:t>.1.1.</w:t>
      </w:r>
      <w:r w:rsidR="00AC5204" w:rsidRPr="00890ECB">
        <w:rPr>
          <w:spacing w:val="-20"/>
        </w:rPr>
        <w:tab/>
        <w:t>Todo o espaço do estúdio “A”;</w:t>
      </w:r>
    </w:p>
    <w:p w14:paraId="0D42E0FD" w14:textId="1B0F3CFA" w:rsidR="00AC5204" w:rsidRPr="00890ECB" w:rsidRDefault="00890ECB" w:rsidP="00890ECB">
      <w:pPr>
        <w:pStyle w:val="Corpodetexto"/>
        <w:spacing w:before="8"/>
        <w:rPr>
          <w:spacing w:val="-20"/>
        </w:rPr>
      </w:pPr>
      <w:r>
        <w:rPr>
          <w:spacing w:val="-20"/>
        </w:rPr>
        <w:t>3</w:t>
      </w:r>
      <w:r w:rsidR="00AC5204" w:rsidRPr="00890ECB">
        <w:rPr>
          <w:spacing w:val="-20"/>
        </w:rPr>
        <w:t>.1.2.</w:t>
      </w:r>
      <w:r w:rsidR="00AC5204" w:rsidRPr="00890ECB">
        <w:rPr>
          <w:spacing w:val="-20"/>
        </w:rPr>
        <w:tab/>
        <w:t>Internet com link dedicado;</w:t>
      </w:r>
    </w:p>
    <w:p w14:paraId="59BE082D" w14:textId="336A7547" w:rsidR="00AC5204" w:rsidRPr="00890ECB" w:rsidRDefault="00890ECB" w:rsidP="00890ECB">
      <w:pPr>
        <w:pStyle w:val="Corpodetexto"/>
        <w:spacing w:before="8"/>
        <w:rPr>
          <w:spacing w:val="-20"/>
        </w:rPr>
      </w:pPr>
      <w:r>
        <w:rPr>
          <w:spacing w:val="-20"/>
        </w:rPr>
        <w:t>3</w:t>
      </w:r>
      <w:r w:rsidR="00AC5204" w:rsidRPr="00890ECB">
        <w:rPr>
          <w:spacing w:val="-20"/>
        </w:rPr>
        <w:t>.1.3.</w:t>
      </w:r>
      <w:r w:rsidR="00AC5204" w:rsidRPr="00890ECB">
        <w:rPr>
          <w:spacing w:val="-20"/>
        </w:rPr>
        <w:tab/>
        <w:t>Lounge com frigobar para água;</w:t>
      </w:r>
    </w:p>
    <w:p w14:paraId="6A4C7E03" w14:textId="31941A21" w:rsidR="00AC5204" w:rsidRPr="00890ECB" w:rsidRDefault="00890ECB" w:rsidP="00890ECB">
      <w:pPr>
        <w:pStyle w:val="Corpodetexto"/>
        <w:spacing w:before="8"/>
        <w:rPr>
          <w:spacing w:val="-20"/>
        </w:rPr>
      </w:pPr>
      <w:r>
        <w:rPr>
          <w:spacing w:val="-20"/>
        </w:rPr>
        <w:t>3</w:t>
      </w:r>
      <w:r w:rsidR="00AC5204" w:rsidRPr="00890ECB">
        <w:rPr>
          <w:spacing w:val="-20"/>
        </w:rPr>
        <w:t>.1.4.</w:t>
      </w:r>
      <w:r w:rsidR="00AC5204" w:rsidRPr="00890ECB">
        <w:rPr>
          <w:spacing w:val="-20"/>
        </w:rPr>
        <w:tab/>
        <w:t>Mesa com estrutura para gravação de Podcast, com até 4 posições de mic (4 cadeiras e 4 braços de mic);</w:t>
      </w:r>
    </w:p>
    <w:p w14:paraId="138B26DD" w14:textId="3B6E6BA9" w:rsidR="00AC5204" w:rsidRPr="00890ECB" w:rsidRDefault="00890ECB" w:rsidP="00890ECB">
      <w:pPr>
        <w:pStyle w:val="Corpodetexto"/>
        <w:spacing w:before="8"/>
        <w:rPr>
          <w:spacing w:val="-20"/>
        </w:rPr>
      </w:pPr>
      <w:r>
        <w:rPr>
          <w:spacing w:val="-20"/>
        </w:rPr>
        <w:t>3</w:t>
      </w:r>
      <w:r w:rsidR="00AC5204" w:rsidRPr="00890ECB">
        <w:rPr>
          <w:spacing w:val="-20"/>
        </w:rPr>
        <w:t>.1.5.</w:t>
      </w:r>
      <w:r w:rsidR="00AC5204" w:rsidRPr="00890ECB">
        <w:rPr>
          <w:spacing w:val="-20"/>
        </w:rPr>
        <w:tab/>
        <w:t>04 microfones RODE, Microfone direcional ou similar;</w:t>
      </w:r>
    </w:p>
    <w:p w14:paraId="5C5EA3BB" w14:textId="7AAD6954" w:rsidR="00AC5204" w:rsidRPr="00890ECB" w:rsidRDefault="00890ECB" w:rsidP="00890ECB">
      <w:pPr>
        <w:pStyle w:val="Corpodetexto"/>
        <w:spacing w:before="8"/>
        <w:rPr>
          <w:spacing w:val="-20"/>
        </w:rPr>
      </w:pPr>
      <w:r>
        <w:rPr>
          <w:spacing w:val="-20"/>
        </w:rPr>
        <w:t>3</w:t>
      </w:r>
      <w:r w:rsidR="00AC5204" w:rsidRPr="00890ECB">
        <w:rPr>
          <w:spacing w:val="-20"/>
        </w:rPr>
        <w:t>.1.6.</w:t>
      </w:r>
      <w:r w:rsidR="00AC5204" w:rsidRPr="00890ECB">
        <w:rPr>
          <w:spacing w:val="-20"/>
        </w:rPr>
        <w:tab/>
        <w:t xml:space="preserve">Fones de ouvido </w:t>
      </w:r>
      <w:del w:id="4" w:author="carlos rosa" w:date="2023-07-31T08:11:00Z">
        <w:r w:rsidR="00AC5204" w:rsidRPr="00890ECB" w:rsidDel="00076692">
          <w:rPr>
            <w:spacing w:val="-20"/>
          </w:rPr>
          <w:delText xml:space="preserve">fones </w:delText>
        </w:r>
      </w:del>
      <w:r w:rsidR="00AC5204" w:rsidRPr="00890ECB">
        <w:rPr>
          <w:spacing w:val="-20"/>
        </w:rPr>
        <w:t>de operador;</w:t>
      </w:r>
    </w:p>
    <w:p w14:paraId="35BC26A9" w14:textId="63630614" w:rsidR="00AC5204" w:rsidRPr="00890ECB" w:rsidRDefault="00890ECB" w:rsidP="00890ECB">
      <w:pPr>
        <w:pStyle w:val="Corpodetexto"/>
        <w:spacing w:before="8"/>
        <w:rPr>
          <w:spacing w:val="-20"/>
          <w:lang w:val="en-US"/>
        </w:rPr>
      </w:pPr>
      <w:r>
        <w:rPr>
          <w:spacing w:val="-20"/>
          <w:lang w:val="en-US"/>
        </w:rPr>
        <w:lastRenderedPageBreak/>
        <w:t>3</w:t>
      </w:r>
      <w:r w:rsidR="00AC5204" w:rsidRPr="00890ECB">
        <w:rPr>
          <w:spacing w:val="-20"/>
          <w:lang w:val="en-US"/>
        </w:rPr>
        <w:t>.1.7.</w:t>
      </w:r>
      <w:r w:rsidR="00AC5204" w:rsidRPr="00890ECB">
        <w:rPr>
          <w:spacing w:val="-20"/>
          <w:lang w:val="en-US"/>
        </w:rPr>
        <w:tab/>
        <w:t xml:space="preserve">04 </w:t>
      </w:r>
      <w:proofErr w:type="spellStart"/>
      <w:r w:rsidR="00AC5204" w:rsidRPr="00890ECB">
        <w:rPr>
          <w:spacing w:val="-20"/>
          <w:lang w:val="en-US"/>
        </w:rPr>
        <w:t>Câmeras</w:t>
      </w:r>
      <w:proofErr w:type="spellEnd"/>
      <w:r w:rsidR="00AC5204" w:rsidRPr="00890ECB">
        <w:rPr>
          <w:spacing w:val="-20"/>
          <w:lang w:val="en-US"/>
        </w:rPr>
        <w:t xml:space="preserve"> Black Magic full HD </w:t>
      </w:r>
      <w:proofErr w:type="spellStart"/>
      <w:r w:rsidR="00AC5204" w:rsidRPr="00890ECB">
        <w:rPr>
          <w:spacing w:val="-20"/>
          <w:lang w:val="en-US"/>
        </w:rPr>
        <w:t>ou</w:t>
      </w:r>
      <w:proofErr w:type="spellEnd"/>
      <w:r w:rsidR="00AC5204" w:rsidRPr="00890ECB">
        <w:rPr>
          <w:spacing w:val="-20"/>
          <w:lang w:val="en-US"/>
        </w:rPr>
        <w:t xml:space="preserve"> </w:t>
      </w:r>
      <w:proofErr w:type="gramStart"/>
      <w:r w:rsidR="00AC5204" w:rsidRPr="00890ECB">
        <w:rPr>
          <w:spacing w:val="-20"/>
          <w:lang w:val="en-US"/>
        </w:rPr>
        <w:t>similar;</w:t>
      </w:r>
      <w:proofErr w:type="gramEnd"/>
    </w:p>
    <w:p w14:paraId="0E23E030" w14:textId="6B8F01F0" w:rsidR="00AC5204" w:rsidRPr="00890ECB" w:rsidRDefault="00890ECB" w:rsidP="00890ECB">
      <w:pPr>
        <w:pStyle w:val="Corpodetexto"/>
        <w:spacing w:before="8"/>
        <w:rPr>
          <w:spacing w:val="-20"/>
        </w:rPr>
      </w:pPr>
      <w:r>
        <w:rPr>
          <w:spacing w:val="-20"/>
        </w:rPr>
        <w:t>3</w:t>
      </w:r>
      <w:r w:rsidR="00AC5204" w:rsidRPr="00890ECB">
        <w:rPr>
          <w:spacing w:val="-20"/>
        </w:rPr>
        <w:t>.1.8.</w:t>
      </w:r>
      <w:r w:rsidR="00AC5204" w:rsidRPr="00890ECB">
        <w:rPr>
          <w:spacing w:val="-20"/>
        </w:rPr>
        <w:tab/>
        <w:t>Iluminação de cena completa;</w:t>
      </w:r>
    </w:p>
    <w:p w14:paraId="115C4D29" w14:textId="0671D3A1" w:rsidR="00AC5204" w:rsidRPr="00890ECB" w:rsidRDefault="00890ECB" w:rsidP="00890ECB">
      <w:pPr>
        <w:pStyle w:val="Corpodetexto"/>
        <w:spacing w:before="8"/>
        <w:rPr>
          <w:spacing w:val="-20"/>
        </w:rPr>
      </w:pPr>
      <w:r>
        <w:rPr>
          <w:spacing w:val="-20"/>
        </w:rPr>
        <w:t>3</w:t>
      </w:r>
      <w:r w:rsidR="00AC5204" w:rsidRPr="00890ECB">
        <w:rPr>
          <w:spacing w:val="-20"/>
        </w:rPr>
        <w:t>.1.9.</w:t>
      </w:r>
      <w:r w:rsidR="00AC5204" w:rsidRPr="00890ECB">
        <w:rPr>
          <w:spacing w:val="-20"/>
        </w:rPr>
        <w:tab/>
        <w:t>Mesa de captura de fones e mesa de mixagem áudio com 4 canais; (NO CASO DO BEATZ 24 CANAIS)</w:t>
      </w:r>
    </w:p>
    <w:p w14:paraId="1D08C875" w14:textId="76ADA902" w:rsidR="00AC5204" w:rsidRPr="00890ECB" w:rsidRDefault="00890ECB" w:rsidP="00890ECB">
      <w:pPr>
        <w:pStyle w:val="Corpodetexto"/>
        <w:spacing w:before="8"/>
        <w:rPr>
          <w:spacing w:val="-20"/>
        </w:rPr>
      </w:pPr>
      <w:r>
        <w:rPr>
          <w:spacing w:val="-20"/>
        </w:rPr>
        <w:t>3</w:t>
      </w:r>
      <w:r w:rsidR="00AC5204" w:rsidRPr="00890ECB">
        <w:rPr>
          <w:spacing w:val="-20"/>
        </w:rPr>
        <w:t>.1.10.</w:t>
      </w:r>
      <w:r w:rsidR="00AC5204" w:rsidRPr="00890ECB">
        <w:rPr>
          <w:spacing w:val="-20"/>
        </w:rPr>
        <w:tab/>
        <w:t>Mesa de corte 8 canais ATEM Pro ISO BlackMagic;</w:t>
      </w:r>
    </w:p>
    <w:p w14:paraId="4A034A15" w14:textId="61F33A13" w:rsidR="00B6066D" w:rsidRPr="00890ECB" w:rsidRDefault="00890ECB" w:rsidP="00890ECB">
      <w:pPr>
        <w:pStyle w:val="Corpodetexto"/>
        <w:spacing w:before="8"/>
        <w:rPr>
          <w:spacing w:val="-20"/>
        </w:rPr>
      </w:pPr>
      <w:r>
        <w:rPr>
          <w:spacing w:val="-20"/>
        </w:rPr>
        <w:t>3</w:t>
      </w:r>
      <w:r w:rsidR="00AC5204" w:rsidRPr="00890ECB">
        <w:rPr>
          <w:spacing w:val="-20"/>
        </w:rPr>
        <w:t>.1.11.</w:t>
      </w:r>
      <w:r w:rsidR="00AC5204" w:rsidRPr="00890ECB">
        <w:rPr>
          <w:spacing w:val="-20"/>
        </w:rPr>
        <w:tab/>
        <w:t>01 PC para transmissão ao vivo;</w:t>
      </w:r>
    </w:p>
    <w:p w14:paraId="5AE027BD" w14:textId="046F7A90" w:rsidR="00AC5204" w:rsidRPr="00890ECB" w:rsidRDefault="00890ECB" w:rsidP="00890ECB">
      <w:pPr>
        <w:pStyle w:val="Corpodetexto"/>
        <w:spacing w:before="8"/>
        <w:rPr>
          <w:spacing w:val="-20"/>
        </w:rPr>
      </w:pPr>
      <w:r>
        <w:rPr>
          <w:spacing w:val="-20"/>
        </w:rPr>
        <w:t>3</w:t>
      </w:r>
      <w:r w:rsidR="00AC5204" w:rsidRPr="00890ECB">
        <w:rPr>
          <w:spacing w:val="-20"/>
        </w:rPr>
        <w:t xml:space="preserve">.1.12 </w:t>
      </w:r>
      <w:r w:rsidR="00AC5204" w:rsidRPr="00890ECB">
        <w:rPr>
          <w:spacing w:val="-20"/>
        </w:rPr>
        <w:tab/>
        <w:t>01 Camarim com banheiro com chuveiro;</w:t>
      </w:r>
    </w:p>
    <w:p w14:paraId="47BF427A" w14:textId="77777777" w:rsidR="00AC5204" w:rsidRPr="00890ECB" w:rsidRDefault="00AC5204" w:rsidP="00890ECB">
      <w:pPr>
        <w:pStyle w:val="Corpodetexto"/>
        <w:spacing w:before="8"/>
        <w:rPr>
          <w:spacing w:val="-20"/>
          <w:sz w:val="28"/>
        </w:rPr>
      </w:pPr>
    </w:p>
    <w:p w14:paraId="7B3DD27B" w14:textId="783E0F9E" w:rsidR="00B6066D" w:rsidRPr="00890ECB" w:rsidRDefault="007B25C3" w:rsidP="00890ECB">
      <w:pPr>
        <w:pStyle w:val="PargrafodaLista"/>
        <w:numPr>
          <w:ilvl w:val="1"/>
          <w:numId w:val="5"/>
        </w:numPr>
        <w:tabs>
          <w:tab w:val="left" w:pos="840"/>
        </w:tabs>
        <w:ind w:right="117"/>
        <w:jc w:val="both"/>
        <w:rPr>
          <w:spacing w:val="-20"/>
        </w:rPr>
      </w:pPr>
      <w:r w:rsidRPr="00890ECB">
        <w:rPr>
          <w:spacing w:val="-20"/>
        </w:rPr>
        <w:t xml:space="preserve">O Estúdio A poderá ser utilizado pelo CONTRATANTE </w:t>
      </w:r>
      <w:r w:rsidR="00622129" w:rsidRPr="00890ECB">
        <w:rPr>
          <w:spacing w:val="-20"/>
        </w:rPr>
        <w:t>no dia da gravação</w:t>
      </w:r>
      <w:r w:rsidRPr="00890ECB">
        <w:rPr>
          <w:spacing w:val="-20"/>
        </w:rPr>
        <w:t>. Horários e datas serão definidos entre as partes por e-mail. Para utilização em outras datas, horários, fins de semana e/ou feriados, deve ser previamente acordado entre as partes e poderá haver cobrança adicional por parte da CONTRATADA.</w:t>
      </w:r>
    </w:p>
    <w:p w14:paraId="0DC0A422" w14:textId="77777777" w:rsidR="00B6066D" w:rsidRPr="00890ECB" w:rsidRDefault="00B6066D" w:rsidP="00890ECB">
      <w:pPr>
        <w:pStyle w:val="Corpodetexto"/>
        <w:spacing w:before="5"/>
        <w:rPr>
          <w:spacing w:val="-20"/>
          <w:sz w:val="25"/>
        </w:rPr>
      </w:pPr>
    </w:p>
    <w:p w14:paraId="3265721C" w14:textId="77777777" w:rsidR="00B6066D" w:rsidRPr="00890ECB" w:rsidRDefault="007B25C3" w:rsidP="00890ECB">
      <w:pPr>
        <w:pStyle w:val="Ttulo3"/>
        <w:numPr>
          <w:ilvl w:val="0"/>
          <w:numId w:val="5"/>
        </w:numPr>
        <w:tabs>
          <w:tab w:val="left" w:pos="544"/>
          <w:tab w:val="left" w:pos="546"/>
        </w:tabs>
        <w:ind w:left="545" w:hanging="427"/>
        <w:rPr>
          <w:spacing w:val="-20"/>
        </w:rPr>
      </w:pPr>
      <w:r w:rsidRPr="00890ECB">
        <w:rPr>
          <w:spacing w:val="-20"/>
        </w:rPr>
        <w:t>DA VIGÊNCIA CONTRATUAL</w:t>
      </w:r>
    </w:p>
    <w:p w14:paraId="78D77A21" w14:textId="77777777" w:rsidR="00B6066D" w:rsidRPr="00890ECB" w:rsidRDefault="00B6066D" w:rsidP="00890ECB">
      <w:pPr>
        <w:pStyle w:val="Corpodetexto"/>
        <w:spacing w:before="4"/>
        <w:rPr>
          <w:b/>
          <w:spacing w:val="-20"/>
          <w:sz w:val="28"/>
        </w:rPr>
      </w:pPr>
    </w:p>
    <w:p w14:paraId="7D753BA5" w14:textId="3A23EC79" w:rsidR="00B6066D" w:rsidRPr="00890ECB" w:rsidRDefault="007B25C3" w:rsidP="00890ECB">
      <w:pPr>
        <w:pStyle w:val="PargrafodaLista"/>
        <w:numPr>
          <w:ilvl w:val="1"/>
          <w:numId w:val="6"/>
        </w:numPr>
        <w:tabs>
          <w:tab w:val="left" w:pos="760"/>
        </w:tabs>
        <w:spacing w:before="1"/>
        <w:rPr>
          <w:spacing w:val="-20"/>
        </w:rPr>
      </w:pPr>
      <w:r w:rsidRPr="00890ECB">
        <w:rPr>
          <w:spacing w:val="-20"/>
        </w:rPr>
        <w:t xml:space="preserve">O presente Contrato vigorará por </w:t>
      </w:r>
      <w:r w:rsidR="008F345F" w:rsidRPr="00890ECB">
        <w:rPr>
          <w:spacing w:val="-20"/>
        </w:rPr>
        <w:t>1</w:t>
      </w:r>
      <w:r w:rsidRPr="00890ECB">
        <w:rPr>
          <w:spacing w:val="-20"/>
        </w:rPr>
        <w:t xml:space="preserve"> (</w:t>
      </w:r>
      <w:r w:rsidR="008F345F" w:rsidRPr="00890ECB">
        <w:rPr>
          <w:spacing w:val="-20"/>
        </w:rPr>
        <w:t>um</w:t>
      </w:r>
      <w:r w:rsidRPr="00890ECB">
        <w:rPr>
          <w:spacing w:val="-20"/>
        </w:rPr>
        <w:t xml:space="preserve">) </w:t>
      </w:r>
      <w:r w:rsidR="008F345F" w:rsidRPr="00890ECB">
        <w:rPr>
          <w:spacing w:val="-20"/>
        </w:rPr>
        <w:t>dia de locação de estúdio e gravação</w:t>
      </w:r>
      <w:r w:rsidRPr="00890ECB">
        <w:rPr>
          <w:spacing w:val="-20"/>
        </w:rPr>
        <w:t>.</w:t>
      </w:r>
    </w:p>
    <w:p w14:paraId="2475FCC2" w14:textId="77777777" w:rsidR="00B6066D" w:rsidRPr="00890ECB" w:rsidRDefault="00B6066D" w:rsidP="00890ECB">
      <w:pPr>
        <w:pStyle w:val="Corpodetexto"/>
        <w:spacing w:before="9"/>
        <w:rPr>
          <w:spacing w:val="-20"/>
          <w:sz w:val="25"/>
        </w:rPr>
      </w:pPr>
    </w:p>
    <w:p w14:paraId="5D6E6B34" w14:textId="77777777" w:rsidR="00B6066D" w:rsidRPr="00890ECB" w:rsidRDefault="007B25C3" w:rsidP="00890ECB">
      <w:pPr>
        <w:pStyle w:val="Ttulo3"/>
        <w:numPr>
          <w:ilvl w:val="0"/>
          <w:numId w:val="5"/>
        </w:numPr>
        <w:tabs>
          <w:tab w:val="left" w:pos="480"/>
        </w:tabs>
        <w:ind w:left="479" w:hanging="361"/>
        <w:rPr>
          <w:spacing w:val="-20"/>
        </w:rPr>
      </w:pPr>
      <w:r w:rsidRPr="00890ECB">
        <w:rPr>
          <w:spacing w:val="-20"/>
        </w:rPr>
        <w:t>DAS OBRIGAÇÕES DA CONTRATADA</w:t>
      </w:r>
    </w:p>
    <w:p w14:paraId="701383BA" w14:textId="77777777" w:rsidR="00B6066D" w:rsidRPr="00890ECB" w:rsidRDefault="00B6066D" w:rsidP="00890ECB">
      <w:pPr>
        <w:pStyle w:val="Corpodetexto"/>
        <w:spacing w:before="4"/>
        <w:rPr>
          <w:b/>
          <w:spacing w:val="-20"/>
          <w:sz w:val="28"/>
        </w:rPr>
      </w:pPr>
    </w:p>
    <w:p w14:paraId="37B16E9B" w14:textId="77777777" w:rsidR="00B6066D" w:rsidRPr="00890ECB" w:rsidRDefault="007B25C3" w:rsidP="00890ECB">
      <w:pPr>
        <w:pStyle w:val="PargrafodaLista"/>
        <w:numPr>
          <w:ilvl w:val="1"/>
          <w:numId w:val="5"/>
        </w:numPr>
        <w:tabs>
          <w:tab w:val="left" w:pos="840"/>
        </w:tabs>
        <w:ind w:hanging="361"/>
        <w:rPr>
          <w:spacing w:val="-20"/>
        </w:rPr>
      </w:pPr>
      <w:r w:rsidRPr="00890ECB">
        <w:rPr>
          <w:spacing w:val="-20"/>
        </w:rPr>
        <w:t>Além das obrigações já referidas neste Contrato de serviços a CONTRATADA tem as obrigações de:</w:t>
      </w:r>
    </w:p>
    <w:p w14:paraId="2CED09D9" w14:textId="77777777" w:rsidR="00B6066D" w:rsidRPr="00890ECB" w:rsidRDefault="00B6066D" w:rsidP="00890ECB">
      <w:pPr>
        <w:pStyle w:val="Corpodetexto"/>
        <w:spacing w:before="9"/>
        <w:rPr>
          <w:spacing w:val="-20"/>
          <w:sz w:val="28"/>
        </w:rPr>
      </w:pPr>
    </w:p>
    <w:p w14:paraId="3E44BC61" w14:textId="77777777" w:rsidR="008F345F" w:rsidRPr="00890ECB" w:rsidRDefault="008F345F" w:rsidP="00890ECB">
      <w:pPr>
        <w:pStyle w:val="PargrafodaLista"/>
        <w:numPr>
          <w:ilvl w:val="2"/>
          <w:numId w:val="5"/>
        </w:numPr>
        <w:tabs>
          <w:tab w:val="left" w:pos="2398"/>
          <w:tab w:val="left" w:pos="2400"/>
        </w:tabs>
        <w:ind w:right="118"/>
        <w:rPr>
          <w:spacing w:val="-20"/>
        </w:rPr>
      </w:pPr>
      <w:r w:rsidRPr="00890ECB">
        <w:rPr>
          <w:spacing w:val="-20"/>
        </w:rPr>
        <w:t>Prestar os serviços contratados, atendendo as especificações do pacote de serviços presentes na cláusula 4;</w:t>
      </w:r>
    </w:p>
    <w:p w14:paraId="7EDCDD87" w14:textId="1937D3E9" w:rsidR="00B6066D" w:rsidRPr="00890ECB" w:rsidRDefault="007B25C3" w:rsidP="00890ECB">
      <w:pPr>
        <w:pStyle w:val="PargrafodaLista"/>
        <w:numPr>
          <w:ilvl w:val="2"/>
          <w:numId w:val="5"/>
        </w:numPr>
        <w:tabs>
          <w:tab w:val="left" w:pos="1537"/>
        </w:tabs>
        <w:spacing w:before="83"/>
        <w:ind w:left="1537" w:right="118" w:hanging="709"/>
        <w:jc w:val="both"/>
        <w:rPr>
          <w:spacing w:val="-20"/>
        </w:rPr>
      </w:pPr>
      <w:r w:rsidRPr="00890ECB">
        <w:rPr>
          <w:spacing w:val="-20"/>
        </w:rPr>
        <w:t>Coordenar equipe para assegurar a devida entrega do pacote de serviços contratados, atendendo as especificações e necessidades estabelecidas neste acordo;</w:t>
      </w:r>
    </w:p>
    <w:p w14:paraId="7A2B843E" w14:textId="77777777" w:rsidR="00B6066D" w:rsidRPr="00890ECB" w:rsidRDefault="00B6066D" w:rsidP="00890ECB">
      <w:pPr>
        <w:pStyle w:val="Corpodetexto"/>
        <w:spacing w:before="7"/>
        <w:rPr>
          <w:spacing w:val="-20"/>
        </w:rPr>
      </w:pPr>
    </w:p>
    <w:p w14:paraId="727D36A1" w14:textId="77777777" w:rsidR="00B6066D" w:rsidRPr="00890ECB" w:rsidRDefault="007B25C3" w:rsidP="00890ECB">
      <w:pPr>
        <w:pStyle w:val="PargrafodaLista"/>
        <w:numPr>
          <w:ilvl w:val="2"/>
          <w:numId w:val="5"/>
        </w:numPr>
        <w:tabs>
          <w:tab w:val="left" w:pos="1537"/>
        </w:tabs>
        <w:ind w:left="1537" w:right="117" w:hanging="709"/>
        <w:jc w:val="both"/>
        <w:rPr>
          <w:spacing w:val="-20"/>
        </w:rPr>
      </w:pPr>
      <w:r w:rsidRPr="00890ECB">
        <w:rPr>
          <w:spacing w:val="-20"/>
        </w:rPr>
        <w:t>A CONTRATADA se obriga a resolver eventuais problemas técnicos que vierem a incidir no prazo de 5 dias, contados a partir da notificação do problema, que deverá ser feita por e-mail;</w:t>
      </w:r>
    </w:p>
    <w:p w14:paraId="48A5C549" w14:textId="77777777" w:rsidR="00B6066D" w:rsidRPr="00890ECB" w:rsidRDefault="00B6066D" w:rsidP="00890ECB">
      <w:pPr>
        <w:pStyle w:val="Corpodetexto"/>
        <w:spacing w:before="9"/>
        <w:rPr>
          <w:spacing w:val="-20"/>
          <w:sz w:val="25"/>
        </w:rPr>
      </w:pPr>
    </w:p>
    <w:p w14:paraId="1A8E52AB" w14:textId="77777777" w:rsidR="00B6066D" w:rsidRPr="00890ECB" w:rsidRDefault="007B25C3" w:rsidP="00890ECB">
      <w:pPr>
        <w:pStyle w:val="PargrafodaLista"/>
        <w:numPr>
          <w:ilvl w:val="2"/>
          <w:numId w:val="5"/>
        </w:numPr>
        <w:tabs>
          <w:tab w:val="left" w:pos="1537"/>
        </w:tabs>
        <w:ind w:left="1537" w:right="117" w:hanging="709"/>
        <w:jc w:val="both"/>
        <w:rPr>
          <w:spacing w:val="-20"/>
        </w:rPr>
      </w:pPr>
      <w:r w:rsidRPr="00890ECB">
        <w:rPr>
          <w:spacing w:val="-20"/>
        </w:rPr>
        <w:t>Agir com ética e zelo na criação do conteúdo que se referirá às marcas e ou canais da CONTRATANTE em qualquer mídia ou conversas via telefone ou presencialmente, sempre cumprindo com o contrato de confidencialidade existente entre as partes;</w:t>
      </w:r>
    </w:p>
    <w:p w14:paraId="61063918" w14:textId="77777777" w:rsidR="00B6066D" w:rsidRPr="00890ECB" w:rsidRDefault="00B6066D" w:rsidP="00890ECB">
      <w:pPr>
        <w:pStyle w:val="Corpodetexto"/>
        <w:spacing w:before="9"/>
        <w:rPr>
          <w:spacing w:val="-20"/>
          <w:sz w:val="25"/>
        </w:rPr>
      </w:pPr>
    </w:p>
    <w:p w14:paraId="46C938CB" w14:textId="77777777" w:rsidR="00B6066D" w:rsidRPr="00890ECB" w:rsidRDefault="007B25C3" w:rsidP="00890ECB">
      <w:pPr>
        <w:pStyle w:val="Ttulo3"/>
        <w:numPr>
          <w:ilvl w:val="0"/>
          <w:numId w:val="5"/>
        </w:numPr>
        <w:tabs>
          <w:tab w:val="left" w:pos="480"/>
        </w:tabs>
        <w:spacing w:before="1"/>
        <w:ind w:left="479" w:hanging="361"/>
        <w:rPr>
          <w:spacing w:val="-20"/>
        </w:rPr>
      </w:pPr>
      <w:r w:rsidRPr="00890ECB">
        <w:rPr>
          <w:spacing w:val="-20"/>
        </w:rPr>
        <w:t>DAS OBRIGAÇÕES DO CONTRATANTE</w:t>
      </w:r>
    </w:p>
    <w:p w14:paraId="30948CE1" w14:textId="77777777" w:rsidR="00B6066D" w:rsidRPr="00890ECB" w:rsidRDefault="00B6066D" w:rsidP="00890ECB">
      <w:pPr>
        <w:pStyle w:val="Corpodetexto"/>
        <w:spacing w:before="8"/>
        <w:rPr>
          <w:b/>
          <w:spacing w:val="-20"/>
          <w:sz w:val="28"/>
        </w:rPr>
      </w:pPr>
    </w:p>
    <w:p w14:paraId="4DED5201" w14:textId="20C9E141" w:rsidR="00B6066D" w:rsidRPr="00890ECB" w:rsidRDefault="00890ECB" w:rsidP="00890ECB">
      <w:pPr>
        <w:pStyle w:val="Corpodetexto"/>
        <w:spacing w:before="1"/>
        <w:ind w:left="479"/>
        <w:rPr>
          <w:spacing w:val="-20"/>
        </w:rPr>
      </w:pPr>
      <w:r>
        <w:rPr>
          <w:spacing w:val="-20"/>
        </w:rPr>
        <w:t>6</w:t>
      </w:r>
      <w:r w:rsidR="007B25C3" w:rsidRPr="00890ECB">
        <w:rPr>
          <w:spacing w:val="-20"/>
        </w:rPr>
        <w:t>.1. O CONTRATANTE se obriga à:</w:t>
      </w:r>
    </w:p>
    <w:p w14:paraId="246FC808" w14:textId="77777777" w:rsidR="00B6066D" w:rsidRPr="00890ECB" w:rsidRDefault="00B6066D" w:rsidP="00890ECB">
      <w:pPr>
        <w:pStyle w:val="Corpodetexto"/>
        <w:spacing w:before="3"/>
        <w:rPr>
          <w:spacing w:val="-20"/>
          <w:sz w:val="28"/>
        </w:rPr>
      </w:pPr>
    </w:p>
    <w:p w14:paraId="6F59A24F" w14:textId="415CEAD2" w:rsidR="00B6066D" w:rsidRPr="007B25C3" w:rsidRDefault="007B25C3" w:rsidP="007B25C3">
      <w:pPr>
        <w:pStyle w:val="PargrafodaLista"/>
        <w:numPr>
          <w:ilvl w:val="2"/>
          <w:numId w:val="5"/>
        </w:numPr>
        <w:tabs>
          <w:tab w:val="left" w:pos="1536"/>
          <w:tab w:val="left" w:pos="1537"/>
        </w:tabs>
        <w:spacing w:before="1"/>
        <w:rPr>
          <w:spacing w:val="-20"/>
        </w:rPr>
      </w:pPr>
      <w:r w:rsidRPr="007B25C3">
        <w:rPr>
          <w:spacing w:val="-20"/>
        </w:rPr>
        <w:t xml:space="preserve">Pagar </w:t>
      </w:r>
      <w:r w:rsidR="007E74AB" w:rsidRPr="007B25C3">
        <w:rPr>
          <w:spacing w:val="-20"/>
        </w:rPr>
        <w:t xml:space="preserve">integralmente o valor acordado ou caso seja parcelado, os pagamentos devem ser realizados </w:t>
      </w:r>
      <w:r w:rsidRPr="007B25C3">
        <w:rPr>
          <w:spacing w:val="-20"/>
        </w:rPr>
        <w:t xml:space="preserve">mensalmente </w:t>
      </w:r>
      <w:r w:rsidR="007E74AB" w:rsidRPr="007B25C3">
        <w:rPr>
          <w:spacing w:val="-20"/>
        </w:rPr>
        <w:t xml:space="preserve">com </w:t>
      </w:r>
      <w:r w:rsidRPr="007B25C3">
        <w:rPr>
          <w:spacing w:val="-20"/>
        </w:rPr>
        <w:t>os valores correspondentes à este contrato nas datas e formas corretas;</w:t>
      </w:r>
    </w:p>
    <w:p w14:paraId="5CB4B4DF" w14:textId="77777777" w:rsidR="00B6066D" w:rsidRPr="00890ECB" w:rsidRDefault="00B6066D" w:rsidP="00890ECB">
      <w:pPr>
        <w:pStyle w:val="Corpodetexto"/>
        <w:spacing w:before="8"/>
        <w:rPr>
          <w:spacing w:val="-20"/>
          <w:sz w:val="28"/>
        </w:rPr>
      </w:pPr>
    </w:p>
    <w:p w14:paraId="1B8BB8BD" w14:textId="64F05B0D" w:rsidR="00B6066D" w:rsidRPr="007B25C3" w:rsidRDefault="007B25C3" w:rsidP="007B25C3">
      <w:pPr>
        <w:pStyle w:val="PargrafodaLista"/>
        <w:numPr>
          <w:ilvl w:val="2"/>
          <w:numId w:val="5"/>
        </w:numPr>
        <w:tabs>
          <w:tab w:val="left" w:pos="2400"/>
        </w:tabs>
        <w:ind w:right="116"/>
        <w:jc w:val="both"/>
        <w:rPr>
          <w:spacing w:val="-20"/>
        </w:rPr>
      </w:pPr>
      <w:r w:rsidRPr="007B25C3">
        <w:rPr>
          <w:spacing w:val="-20"/>
        </w:rPr>
        <w:t>Pagar integralmente qualquer custo decorrente da Cessão de Direitos intelectuais e patrimoniais para uso de imagem, voz e eventuais direitos conexos para veiculação em plataformas digitais, ou qualquer outras mídias existentes e a serem criadas.</w:t>
      </w:r>
    </w:p>
    <w:p w14:paraId="7CF428EB" w14:textId="77777777" w:rsidR="007B25C3" w:rsidRDefault="007B25C3" w:rsidP="007B25C3">
      <w:pPr>
        <w:tabs>
          <w:tab w:val="left" w:pos="2400"/>
        </w:tabs>
        <w:ind w:left="828" w:right="116"/>
        <w:jc w:val="both"/>
        <w:rPr>
          <w:spacing w:val="-20"/>
        </w:rPr>
      </w:pPr>
    </w:p>
    <w:p w14:paraId="1DD4A973" w14:textId="2EA524C4" w:rsidR="007B25C3" w:rsidRDefault="007B25C3" w:rsidP="007B25C3">
      <w:pPr>
        <w:tabs>
          <w:tab w:val="left" w:pos="2400"/>
        </w:tabs>
        <w:ind w:left="828" w:right="116"/>
        <w:jc w:val="both"/>
        <w:rPr>
          <w:spacing w:val="-20"/>
        </w:rPr>
      </w:pPr>
      <w:r>
        <w:rPr>
          <w:spacing w:val="-20"/>
        </w:rPr>
        <w:t xml:space="preserve">6.1.3 </w:t>
      </w:r>
      <w:r w:rsidRPr="007B25C3">
        <w:rPr>
          <w:spacing w:val="-20"/>
        </w:rPr>
        <w:t>Comunicar à CONTRATADA sobre qualquer intercorrência ou problemas durante a produção ou posteriormente, sendo estes problemas judiciais ou não;</w:t>
      </w:r>
    </w:p>
    <w:p w14:paraId="6DAC0B10" w14:textId="77777777" w:rsidR="007B25C3" w:rsidRDefault="007B25C3" w:rsidP="007B25C3">
      <w:pPr>
        <w:tabs>
          <w:tab w:val="left" w:pos="2400"/>
        </w:tabs>
        <w:ind w:left="828" w:right="116"/>
        <w:jc w:val="both"/>
        <w:rPr>
          <w:spacing w:val="-20"/>
        </w:rPr>
      </w:pPr>
    </w:p>
    <w:p w14:paraId="43BB38E7" w14:textId="10804AA6" w:rsidR="00B6066D" w:rsidRPr="007B25C3" w:rsidRDefault="007B25C3" w:rsidP="007B25C3">
      <w:pPr>
        <w:tabs>
          <w:tab w:val="left" w:pos="2400"/>
        </w:tabs>
        <w:ind w:left="828" w:right="116"/>
        <w:jc w:val="both"/>
        <w:rPr>
          <w:spacing w:val="-20"/>
        </w:rPr>
      </w:pPr>
      <w:r>
        <w:rPr>
          <w:spacing w:val="-20"/>
        </w:rPr>
        <w:t xml:space="preserve">6.1.4  </w:t>
      </w:r>
      <w:r w:rsidRPr="007B25C3">
        <w:rPr>
          <w:spacing w:val="-20"/>
        </w:rPr>
        <w:t>Aplicar as melhores práticas no ambiente de produção de conteúdo, visando não trazer qualquer prejuízo ou problema para a CONTRATADA;</w:t>
      </w:r>
    </w:p>
    <w:p w14:paraId="0082C6FF" w14:textId="77777777" w:rsidR="00B6066D" w:rsidRPr="00890ECB" w:rsidRDefault="00B6066D" w:rsidP="00890ECB">
      <w:pPr>
        <w:pStyle w:val="Corpodetexto"/>
        <w:spacing w:before="8"/>
        <w:rPr>
          <w:spacing w:val="-20"/>
          <w:sz w:val="21"/>
        </w:rPr>
      </w:pPr>
    </w:p>
    <w:p w14:paraId="1934783D" w14:textId="77777777" w:rsidR="007B25C3" w:rsidRDefault="007B25C3" w:rsidP="007B25C3">
      <w:pPr>
        <w:pStyle w:val="PargrafodaLista"/>
        <w:numPr>
          <w:ilvl w:val="2"/>
          <w:numId w:val="7"/>
        </w:numPr>
        <w:tabs>
          <w:tab w:val="left" w:pos="1537"/>
        </w:tabs>
        <w:ind w:right="118"/>
        <w:jc w:val="both"/>
        <w:rPr>
          <w:spacing w:val="-20"/>
        </w:rPr>
      </w:pPr>
      <w:r>
        <w:rPr>
          <w:spacing w:val="-20"/>
        </w:rPr>
        <w:t xml:space="preserve"> </w:t>
      </w:r>
      <w:r w:rsidRPr="007B25C3">
        <w:rPr>
          <w:spacing w:val="-20"/>
        </w:rPr>
        <w:t>Os parceiros, entrevistados, artistas e funcionários que forem participar ou trabalhar na produção do conteúdo, somente poderão utilizar a estrutura da CONTRATADA durante o período contratado. Não será permitido a entrada no prédio fora do período contratado ou o agendamento de qualquer tarefa por intermédio dos funcionários da CONTRATADA</w:t>
      </w:r>
      <w:r w:rsidR="007E74AB" w:rsidRPr="007B25C3">
        <w:rPr>
          <w:spacing w:val="-20"/>
        </w:rPr>
        <w:t>. Todo agendamento deverá ser formalizado por e mail</w:t>
      </w:r>
      <w:r w:rsidRPr="007B25C3">
        <w:rPr>
          <w:spacing w:val="-20"/>
        </w:rPr>
        <w:t>;</w:t>
      </w:r>
    </w:p>
    <w:p w14:paraId="3FA52FF6" w14:textId="77777777" w:rsidR="007B25C3" w:rsidRDefault="007B25C3" w:rsidP="007B25C3">
      <w:pPr>
        <w:pStyle w:val="PargrafodaLista"/>
        <w:tabs>
          <w:tab w:val="left" w:pos="1537"/>
        </w:tabs>
        <w:ind w:left="1068" w:right="118" w:firstLine="0"/>
        <w:jc w:val="both"/>
        <w:rPr>
          <w:spacing w:val="-20"/>
        </w:rPr>
      </w:pPr>
    </w:p>
    <w:p w14:paraId="5E103E2A" w14:textId="0CF57564" w:rsidR="00B6066D" w:rsidRPr="007B25C3" w:rsidRDefault="007B25C3" w:rsidP="007B25C3">
      <w:pPr>
        <w:pStyle w:val="PargrafodaLista"/>
        <w:numPr>
          <w:ilvl w:val="2"/>
          <w:numId w:val="7"/>
        </w:numPr>
        <w:tabs>
          <w:tab w:val="left" w:pos="1537"/>
        </w:tabs>
        <w:ind w:right="118"/>
        <w:jc w:val="both"/>
        <w:rPr>
          <w:spacing w:val="-20"/>
        </w:rPr>
      </w:pPr>
      <w:r w:rsidRPr="007B25C3">
        <w:rPr>
          <w:spacing w:val="-20"/>
        </w:rPr>
        <w:t xml:space="preserve">Agir com ética e zelo na criação do conteúdo que se refira às marcas e ou canais da CONTRATADA em qualquer mídia ou conversas via telefone ou presencialmente, sempre cumprindo </w:t>
      </w:r>
      <w:r w:rsidR="007E74AB" w:rsidRPr="007B25C3">
        <w:rPr>
          <w:spacing w:val="-20"/>
        </w:rPr>
        <w:t>a</w:t>
      </w:r>
      <w:r w:rsidRPr="007B25C3">
        <w:rPr>
          <w:spacing w:val="-20"/>
        </w:rPr>
        <w:t xml:space="preserve"> confidencialidade existente entre as partes;</w:t>
      </w:r>
    </w:p>
    <w:p w14:paraId="302DC818" w14:textId="77777777" w:rsidR="00B6066D" w:rsidRPr="00890ECB" w:rsidRDefault="00B6066D" w:rsidP="00890ECB">
      <w:pPr>
        <w:pStyle w:val="Corpodetexto"/>
        <w:rPr>
          <w:spacing w:val="-20"/>
        </w:rPr>
      </w:pPr>
    </w:p>
    <w:p w14:paraId="67621DB4" w14:textId="1AB19078" w:rsidR="00B6066D" w:rsidRPr="007B25C3" w:rsidRDefault="007B25C3" w:rsidP="007B25C3">
      <w:pPr>
        <w:pStyle w:val="PargrafodaLista"/>
        <w:numPr>
          <w:ilvl w:val="2"/>
          <w:numId w:val="7"/>
        </w:numPr>
        <w:tabs>
          <w:tab w:val="left" w:pos="1537"/>
        </w:tabs>
        <w:ind w:right="117"/>
        <w:jc w:val="both"/>
        <w:rPr>
          <w:spacing w:val="-20"/>
        </w:rPr>
      </w:pPr>
      <w:r w:rsidRPr="007B25C3">
        <w:rPr>
          <w:spacing w:val="-20"/>
        </w:rPr>
        <w:t>A CONTRATANTE é responsável por qualquer conteúdo produzido por ela durante a vigência deste contrato, livrando a CONTRATADA de qualquer responsabilidade sobre o teor do conteúdo produzido e se responsabilizando por qualquer ação ou futura quanto ao teor, narrativa,</w:t>
      </w:r>
      <w:r w:rsidR="007E74AB" w:rsidRPr="007B25C3">
        <w:rPr>
          <w:spacing w:val="-20"/>
        </w:rPr>
        <w:t xml:space="preserve"> gestos,</w:t>
      </w:r>
      <w:r w:rsidRPr="007B25C3">
        <w:rPr>
          <w:spacing w:val="-20"/>
        </w:rPr>
        <w:t xml:space="preserve"> marcas ou imagens presentes no conteúdo produzido.</w:t>
      </w:r>
    </w:p>
    <w:p w14:paraId="3A1A6C31" w14:textId="77777777" w:rsidR="00B6066D" w:rsidRPr="00890ECB" w:rsidRDefault="00B6066D" w:rsidP="00890ECB">
      <w:pPr>
        <w:pStyle w:val="Corpodetexto"/>
        <w:spacing w:before="5"/>
        <w:rPr>
          <w:spacing w:val="-20"/>
          <w:sz w:val="25"/>
        </w:rPr>
      </w:pPr>
    </w:p>
    <w:p w14:paraId="22B55990" w14:textId="77777777" w:rsidR="00B6066D" w:rsidRPr="00890ECB" w:rsidRDefault="007B25C3" w:rsidP="00890ECB">
      <w:pPr>
        <w:pStyle w:val="Ttulo3"/>
        <w:numPr>
          <w:ilvl w:val="0"/>
          <w:numId w:val="5"/>
        </w:numPr>
        <w:tabs>
          <w:tab w:val="left" w:pos="480"/>
        </w:tabs>
        <w:ind w:left="479" w:hanging="361"/>
        <w:rPr>
          <w:spacing w:val="-20"/>
        </w:rPr>
      </w:pPr>
      <w:r w:rsidRPr="00890ECB">
        <w:rPr>
          <w:spacing w:val="-20"/>
        </w:rPr>
        <w:t>DO PAGAMENTO</w:t>
      </w:r>
    </w:p>
    <w:p w14:paraId="2239A0E9" w14:textId="77777777" w:rsidR="00B6066D" w:rsidRPr="00890ECB" w:rsidRDefault="00B6066D" w:rsidP="00890ECB">
      <w:pPr>
        <w:pStyle w:val="Corpodetexto"/>
        <w:spacing w:before="9"/>
        <w:rPr>
          <w:b/>
          <w:spacing w:val="-20"/>
          <w:sz w:val="28"/>
        </w:rPr>
      </w:pPr>
    </w:p>
    <w:p w14:paraId="17DEDBF2" w14:textId="03BA400D" w:rsidR="00B6066D" w:rsidRPr="00890ECB" w:rsidRDefault="007B25C3" w:rsidP="00890ECB">
      <w:pPr>
        <w:pStyle w:val="PargrafodaLista"/>
        <w:numPr>
          <w:ilvl w:val="1"/>
          <w:numId w:val="5"/>
        </w:numPr>
        <w:tabs>
          <w:tab w:val="left" w:pos="840"/>
        </w:tabs>
        <w:ind w:right="117"/>
        <w:jc w:val="both"/>
        <w:rPr>
          <w:spacing w:val="-20"/>
        </w:rPr>
      </w:pPr>
      <w:r w:rsidRPr="00890ECB">
        <w:rPr>
          <w:spacing w:val="-20"/>
        </w:rPr>
        <w:t>Pelos serviços que serão prestados e pelo direito de uso do espaço,</w:t>
      </w:r>
      <w:r w:rsidR="007E74AB" w:rsidRPr="00890ECB">
        <w:rPr>
          <w:spacing w:val="-20"/>
        </w:rPr>
        <w:t xml:space="preserve"> equipamentos e Equipe,</w:t>
      </w:r>
      <w:r w:rsidRPr="00890ECB">
        <w:rPr>
          <w:spacing w:val="-20"/>
        </w:rPr>
        <w:t xml:space="preserve"> o CONTRATANTE pagará o valor de R$ </w:t>
      </w:r>
      <w:r w:rsidR="007E74AB" w:rsidRPr="00890ECB">
        <w:rPr>
          <w:spacing w:val="-20"/>
        </w:rPr>
        <w:t>___</w:t>
      </w:r>
      <w:r w:rsidRPr="00890ECB">
        <w:rPr>
          <w:spacing w:val="-20"/>
        </w:rPr>
        <w:t>.000,00 (</w:t>
      </w:r>
      <w:r w:rsidR="007E74AB" w:rsidRPr="00890ECB">
        <w:rPr>
          <w:spacing w:val="-20"/>
        </w:rPr>
        <w:t>___</w:t>
      </w:r>
      <w:r w:rsidRPr="00890ECB">
        <w:rPr>
          <w:spacing w:val="-20"/>
        </w:rPr>
        <w:t xml:space="preserve"> Mil Reais) à CONTRATADA de forma antecipada.</w:t>
      </w:r>
      <w:r w:rsidR="007E74AB" w:rsidRPr="00890ECB">
        <w:rPr>
          <w:spacing w:val="-20"/>
        </w:rPr>
        <w:t xml:space="preserve"> Caso o pagamentos </w:t>
      </w:r>
      <w:ins w:id="5" w:author="carlos rosa" w:date="2023-07-31T08:14:00Z">
        <w:r w:rsidR="00080962">
          <w:rPr>
            <w:spacing w:val="-20"/>
          </w:rPr>
          <w:t>s</w:t>
        </w:r>
      </w:ins>
      <w:r w:rsidR="007E74AB" w:rsidRPr="00890ECB">
        <w:rPr>
          <w:spacing w:val="-20"/>
        </w:rPr>
        <w:t>eja parcelado, a gravação será agendada após o recebimento de todas as parcelas.</w:t>
      </w:r>
    </w:p>
    <w:p w14:paraId="5BA88976" w14:textId="77777777" w:rsidR="00B6066D" w:rsidRPr="00890ECB" w:rsidRDefault="00B6066D" w:rsidP="00890ECB">
      <w:pPr>
        <w:pStyle w:val="Corpodetexto"/>
        <w:spacing w:before="9"/>
        <w:rPr>
          <w:spacing w:val="-20"/>
          <w:sz w:val="25"/>
        </w:rPr>
      </w:pPr>
    </w:p>
    <w:p w14:paraId="6BAE56B2" w14:textId="65931AA1" w:rsidR="00B6066D" w:rsidRPr="00890ECB" w:rsidRDefault="007B25C3" w:rsidP="00890ECB">
      <w:pPr>
        <w:pStyle w:val="PargrafodaLista"/>
        <w:numPr>
          <w:ilvl w:val="1"/>
          <w:numId w:val="5"/>
        </w:numPr>
        <w:tabs>
          <w:tab w:val="left" w:pos="889"/>
        </w:tabs>
        <w:ind w:right="118"/>
        <w:jc w:val="both"/>
        <w:rPr>
          <w:spacing w:val="-20"/>
        </w:rPr>
      </w:pPr>
      <w:r w:rsidRPr="00890ECB">
        <w:rPr>
          <w:spacing w:val="-20"/>
        </w:rPr>
        <w:t xml:space="preserve">O valor deverá ser depositado no primeiro (1º ) dia de cada mês de cada mês, de forma antecipada </w:t>
      </w:r>
      <w:r w:rsidRPr="00890ECB">
        <w:rPr>
          <w:spacing w:val="-20"/>
          <w:sz w:val="23"/>
        </w:rPr>
        <w:t xml:space="preserve">à </w:t>
      </w:r>
      <w:r w:rsidRPr="00890ECB">
        <w:rPr>
          <w:spacing w:val="-20"/>
        </w:rPr>
        <w:t xml:space="preserve">prestação de serviço deste contrato, na conta corrente: BKS </w:t>
      </w:r>
      <w:r w:rsidR="007E74AB" w:rsidRPr="00890ECB">
        <w:rPr>
          <w:spacing w:val="-20"/>
        </w:rPr>
        <w:t>Produções Multimídia</w:t>
      </w:r>
      <w:r w:rsidRPr="00890ECB">
        <w:rPr>
          <w:spacing w:val="-20"/>
        </w:rPr>
        <w:t xml:space="preserve"> Ltda</w:t>
      </w:r>
      <w:r w:rsidR="007E74AB" w:rsidRPr="00890ECB">
        <w:rPr>
          <w:spacing w:val="-20"/>
        </w:rPr>
        <w:t>.</w:t>
      </w:r>
      <w:r w:rsidRPr="00890ECB">
        <w:rPr>
          <w:spacing w:val="-20"/>
        </w:rPr>
        <w:t>, Banco ITAU S/A – Agência 3095 – Conta Corrente 09332-8 e CNJP 04.947.418/0001-61.</w:t>
      </w:r>
    </w:p>
    <w:p w14:paraId="451AD404" w14:textId="77777777" w:rsidR="00B6066D" w:rsidRPr="00890ECB" w:rsidRDefault="007B25C3" w:rsidP="00890ECB">
      <w:pPr>
        <w:pStyle w:val="PargrafodaLista"/>
        <w:numPr>
          <w:ilvl w:val="1"/>
          <w:numId w:val="5"/>
        </w:numPr>
        <w:tabs>
          <w:tab w:val="left" w:pos="840"/>
        </w:tabs>
        <w:spacing w:before="71"/>
        <w:ind w:right="117"/>
        <w:jc w:val="both"/>
        <w:rPr>
          <w:spacing w:val="-20"/>
        </w:rPr>
      </w:pPr>
      <w:r w:rsidRPr="00890ECB">
        <w:rPr>
          <w:spacing w:val="-20"/>
        </w:rPr>
        <w:t>Caso o pagamento não seja efetuado pelo CONTRATANTE até o primeiro (1º) de cada mês de forma antecipada à prestação de serviço deste contrato , será considerado pagamento em atraso após 1 (Um) dia e será aplicado o valor de multa de 2% e juros de 1% ao mês ou 0,033% ao dia.</w:t>
      </w:r>
    </w:p>
    <w:p w14:paraId="31448036" w14:textId="77777777" w:rsidR="00B6066D" w:rsidRPr="00890ECB" w:rsidRDefault="00B6066D" w:rsidP="00890ECB">
      <w:pPr>
        <w:pStyle w:val="Corpodetexto"/>
        <w:spacing w:before="2"/>
        <w:rPr>
          <w:spacing w:val="-20"/>
          <w:sz w:val="25"/>
        </w:rPr>
      </w:pPr>
    </w:p>
    <w:p w14:paraId="2BF75A88" w14:textId="5035FC4D" w:rsidR="00B6066D" w:rsidRPr="00890ECB" w:rsidRDefault="007B25C3" w:rsidP="00890ECB">
      <w:pPr>
        <w:pStyle w:val="PargrafodaLista"/>
        <w:numPr>
          <w:ilvl w:val="1"/>
          <w:numId w:val="5"/>
        </w:numPr>
        <w:tabs>
          <w:tab w:val="left" w:pos="840"/>
        </w:tabs>
        <w:ind w:right="119"/>
        <w:jc w:val="both"/>
        <w:rPr>
          <w:spacing w:val="-20"/>
        </w:rPr>
      </w:pPr>
      <w:r w:rsidRPr="00890ECB">
        <w:rPr>
          <w:spacing w:val="-20"/>
        </w:rPr>
        <w:t>Se o pagamento não for efetuado em até 30 dias, a CONTRATADA poderá suspender o pacote de serviço</w:t>
      </w:r>
      <w:r w:rsidR="007E74AB" w:rsidRPr="00890ECB">
        <w:rPr>
          <w:spacing w:val="-20"/>
        </w:rPr>
        <w:t>s</w:t>
      </w:r>
      <w:r w:rsidRPr="00890ECB">
        <w:rPr>
          <w:spacing w:val="-20"/>
        </w:rPr>
        <w:t xml:space="preserve"> do CONTRATANTE </w:t>
      </w:r>
      <w:r w:rsidR="007E74AB" w:rsidRPr="00890ECB">
        <w:rPr>
          <w:spacing w:val="-20"/>
        </w:rPr>
        <w:t>sem a devolução do valor já pago.</w:t>
      </w:r>
    </w:p>
    <w:p w14:paraId="4D39CF10" w14:textId="77777777" w:rsidR="00890ECB" w:rsidRPr="00890ECB" w:rsidRDefault="00890ECB" w:rsidP="00890ECB">
      <w:pPr>
        <w:pStyle w:val="PargrafodaLista"/>
        <w:rPr>
          <w:spacing w:val="-20"/>
        </w:rPr>
      </w:pPr>
    </w:p>
    <w:p w14:paraId="59592DAB" w14:textId="7A0335E5" w:rsidR="00890ECB" w:rsidRPr="00890ECB" w:rsidRDefault="00890ECB" w:rsidP="00890ECB">
      <w:pPr>
        <w:pStyle w:val="PargrafodaLista"/>
        <w:numPr>
          <w:ilvl w:val="1"/>
          <w:numId w:val="5"/>
        </w:numPr>
        <w:tabs>
          <w:tab w:val="left" w:pos="840"/>
        </w:tabs>
        <w:ind w:right="119"/>
        <w:jc w:val="both"/>
        <w:rPr>
          <w:spacing w:val="-20"/>
        </w:rPr>
      </w:pPr>
      <w:r w:rsidRPr="00890ECB">
        <w:rPr>
          <w:spacing w:val="-20"/>
        </w:rPr>
        <w:t xml:space="preserve">Caso o CONTRATANTE ou sua Equipe quebrem algum equipamento, deverá pagar o valor do equipamento e transporte até os estúdios da BKS para restituir o Equipamento, móvel ou ambiente quebrado. </w:t>
      </w:r>
    </w:p>
    <w:p w14:paraId="79267740" w14:textId="77777777" w:rsidR="00890ECB" w:rsidRPr="00890ECB" w:rsidRDefault="00890ECB" w:rsidP="00890ECB">
      <w:pPr>
        <w:pStyle w:val="Ttulo3"/>
        <w:tabs>
          <w:tab w:val="left" w:pos="291"/>
        </w:tabs>
        <w:ind w:left="119" w:firstLine="0"/>
        <w:rPr>
          <w:spacing w:val="-20"/>
        </w:rPr>
      </w:pPr>
    </w:p>
    <w:p w14:paraId="29007032" w14:textId="6DED7423" w:rsidR="00B6066D" w:rsidRPr="00890ECB" w:rsidRDefault="00890ECB" w:rsidP="00890ECB">
      <w:pPr>
        <w:pStyle w:val="Ttulo3"/>
        <w:tabs>
          <w:tab w:val="left" w:pos="291"/>
        </w:tabs>
        <w:ind w:left="119" w:firstLine="0"/>
        <w:rPr>
          <w:spacing w:val="-20"/>
          <w:sz w:val="20"/>
        </w:rPr>
      </w:pPr>
      <w:r w:rsidRPr="00890ECB">
        <w:rPr>
          <w:spacing w:val="-20"/>
        </w:rPr>
        <w:t>8.</w:t>
      </w:r>
      <w:r w:rsidR="007B25C3" w:rsidRPr="00890ECB">
        <w:rPr>
          <w:spacing w:val="-20"/>
        </w:rPr>
        <w:t>DA RESOLUÇÃO CONTRATUAL</w:t>
      </w:r>
    </w:p>
    <w:p w14:paraId="08DC934F" w14:textId="3708A6C8" w:rsidR="00B6066D" w:rsidRPr="00890ECB" w:rsidRDefault="00B6066D" w:rsidP="00890ECB">
      <w:pPr>
        <w:tabs>
          <w:tab w:val="left" w:pos="687"/>
        </w:tabs>
        <w:spacing w:before="1"/>
        <w:ind w:right="118"/>
        <w:jc w:val="both"/>
        <w:rPr>
          <w:spacing w:val="-20"/>
        </w:rPr>
      </w:pPr>
    </w:p>
    <w:p w14:paraId="110BF0F4" w14:textId="1BAB05F8" w:rsidR="00B6066D" w:rsidRDefault="007B25C3" w:rsidP="007B25C3">
      <w:pPr>
        <w:pStyle w:val="PargrafodaLista"/>
        <w:numPr>
          <w:ilvl w:val="1"/>
          <w:numId w:val="9"/>
        </w:numPr>
        <w:tabs>
          <w:tab w:val="left" w:pos="685"/>
          <w:tab w:val="left" w:pos="687"/>
        </w:tabs>
        <w:spacing w:before="6"/>
        <w:rPr>
          <w:spacing w:val="-20"/>
        </w:rPr>
      </w:pPr>
      <w:r w:rsidRPr="007B25C3">
        <w:rPr>
          <w:spacing w:val="-20"/>
        </w:rPr>
        <w:t>Caso a contratante faça a rescisão imotivada será cobrada uma multa de 50% do contrato vigente.</w:t>
      </w:r>
    </w:p>
    <w:p w14:paraId="754AF7BD" w14:textId="2636FD8F" w:rsidR="007B25C3" w:rsidRPr="007B25C3" w:rsidRDefault="007B25C3" w:rsidP="007B25C3">
      <w:pPr>
        <w:pStyle w:val="PargrafodaLista"/>
        <w:numPr>
          <w:ilvl w:val="1"/>
          <w:numId w:val="9"/>
        </w:numPr>
        <w:tabs>
          <w:tab w:val="left" w:pos="685"/>
          <w:tab w:val="left" w:pos="687"/>
        </w:tabs>
        <w:spacing w:before="6"/>
        <w:rPr>
          <w:spacing w:val="-20"/>
        </w:rPr>
      </w:pPr>
      <w:r>
        <w:rPr>
          <w:spacing w:val="-20"/>
        </w:rPr>
        <w:t xml:space="preserve">É expressamente proibido uso de </w:t>
      </w:r>
      <w:ins w:id="6" w:author="carlos rosa" w:date="2023-07-31T08:15:00Z">
        <w:r w:rsidR="00E4598E">
          <w:rPr>
            <w:spacing w:val="-20"/>
          </w:rPr>
          <w:t>e</w:t>
        </w:r>
      </w:ins>
      <w:del w:id="7" w:author="carlos rosa" w:date="2023-07-31T08:15:00Z">
        <w:r w:rsidDel="00E4598E">
          <w:rPr>
            <w:spacing w:val="-20"/>
          </w:rPr>
          <w:delText>i</w:delText>
        </w:r>
      </w:del>
      <w:r>
        <w:rPr>
          <w:spacing w:val="-20"/>
        </w:rPr>
        <w:t>ntorpecentes, álcool durante as gravações e dentro das instalações da BKS. Caso ocorra a gravação será cancelada imediatamente e o valor pago não será rdevolvido.</w:t>
      </w:r>
    </w:p>
    <w:p w14:paraId="12277D69" w14:textId="77777777" w:rsidR="00B6066D" w:rsidRPr="00890ECB" w:rsidRDefault="00B6066D" w:rsidP="00890ECB">
      <w:pPr>
        <w:pStyle w:val="Corpodetexto"/>
        <w:spacing w:before="4"/>
        <w:rPr>
          <w:spacing w:val="-20"/>
          <w:sz w:val="28"/>
        </w:rPr>
      </w:pPr>
    </w:p>
    <w:p w14:paraId="1002E48A" w14:textId="115B7BB0" w:rsidR="00B6066D" w:rsidRPr="00890ECB" w:rsidRDefault="007B25C3" w:rsidP="007B25C3">
      <w:pPr>
        <w:pStyle w:val="Ttulo3"/>
        <w:tabs>
          <w:tab w:val="left" w:pos="402"/>
        </w:tabs>
        <w:spacing w:before="1"/>
        <w:rPr>
          <w:spacing w:val="-20"/>
          <w:sz w:val="20"/>
        </w:rPr>
      </w:pPr>
      <w:r>
        <w:rPr>
          <w:spacing w:val="-20"/>
        </w:rPr>
        <w:t>9.</w:t>
      </w:r>
      <w:r w:rsidRPr="00890ECB">
        <w:rPr>
          <w:spacing w:val="-20"/>
        </w:rPr>
        <w:t>AUSÊNCIA DE VÍNCULO</w:t>
      </w:r>
    </w:p>
    <w:p w14:paraId="5A0628DF" w14:textId="77777777" w:rsidR="00B6066D" w:rsidRPr="00890ECB" w:rsidRDefault="00B6066D" w:rsidP="00890ECB">
      <w:pPr>
        <w:pStyle w:val="Corpodetexto"/>
        <w:spacing w:before="8"/>
        <w:rPr>
          <w:b/>
          <w:spacing w:val="-20"/>
          <w:sz w:val="28"/>
        </w:rPr>
      </w:pPr>
    </w:p>
    <w:p w14:paraId="395AC954" w14:textId="675BEAEB" w:rsidR="00B6066D" w:rsidRPr="00890ECB" w:rsidRDefault="007B25C3" w:rsidP="007B25C3">
      <w:pPr>
        <w:pStyle w:val="Corpodetexto"/>
        <w:ind w:left="119" w:right="116"/>
        <w:jc w:val="both"/>
        <w:rPr>
          <w:spacing w:val="-20"/>
        </w:rPr>
      </w:pPr>
      <w:r>
        <w:rPr>
          <w:spacing w:val="-20"/>
        </w:rPr>
        <w:t>9</w:t>
      </w:r>
      <w:r w:rsidRPr="00890ECB">
        <w:rPr>
          <w:spacing w:val="-20"/>
        </w:rPr>
        <w:t>.1 As Partes, seus prepostos ou empregados não mantêm qualquer vínculo empregatício com a outra Parte, não estando, portanto, as últimas sujeitas a quaisquer direitos e/ou obrigações decorrentes da Consolidação das Leis do Trabalho (CLT) em relação aos empregados da outra Parte, tampouco decorrentes de acidente do trabalho ocorrido nas suas dependências com os empregados da outra Parte.</w:t>
      </w:r>
    </w:p>
    <w:p w14:paraId="6AEA7EF1" w14:textId="77777777" w:rsidR="00B6066D" w:rsidRPr="00890ECB" w:rsidRDefault="00B6066D" w:rsidP="00890ECB">
      <w:pPr>
        <w:pStyle w:val="Corpodetexto"/>
        <w:spacing w:before="5"/>
        <w:rPr>
          <w:spacing w:val="-20"/>
          <w:sz w:val="25"/>
        </w:rPr>
      </w:pPr>
    </w:p>
    <w:p w14:paraId="4114E52D" w14:textId="2EFE567F" w:rsidR="00B6066D" w:rsidRPr="00890ECB" w:rsidRDefault="007B25C3" w:rsidP="007B25C3">
      <w:pPr>
        <w:pStyle w:val="Ttulo3"/>
        <w:numPr>
          <w:ilvl w:val="0"/>
          <w:numId w:val="8"/>
        </w:numPr>
        <w:tabs>
          <w:tab w:val="left" w:pos="402"/>
        </w:tabs>
        <w:rPr>
          <w:spacing w:val="-20"/>
          <w:sz w:val="20"/>
        </w:rPr>
      </w:pPr>
      <w:r w:rsidRPr="00890ECB">
        <w:rPr>
          <w:spacing w:val="-20"/>
        </w:rPr>
        <w:t>DA PROPRIEDADE INTELECTUAL</w:t>
      </w:r>
    </w:p>
    <w:p w14:paraId="59A8D27A" w14:textId="77777777" w:rsidR="00B6066D" w:rsidRPr="00890ECB" w:rsidRDefault="00B6066D" w:rsidP="00890ECB">
      <w:pPr>
        <w:pStyle w:val="Corpodetexto"/>
        <w:spacing w:before="7"/>
        <w:rPr>
          <w:b/>
          <w:spacing w:val="-20"/>
          <w:sz w:val="32"/>
        </w:rPr>
      </w:pPr>
    </w:p>
    <w:p w14:paraId="3C9F7813" w14:textId="6C1D7106" w:rsidR="00B6066D" w:rsidRPr="00890ECB" w:rsidRDefault="007B25C3" w:rsidP="00890ECB">
      <w:pPr>
        <w:pStyle w:val="Corpodetexto"/>
        <w:ind w:left="569" w:right="111" w:hanging="420"/>
        <w:jc w:val="both"/>
        <w:rPr>
          <w:spacing w:val="-20"/>
        </w:rPr>
      </w:pPr>
      <w:r w:rsidRPr="00890ECB">
        <w:rPr>
          <w:spacing w:val="-20"/>
        </w:rPr>
        <w:t>1</w:t>
      </w:r>
      <w:r>
        <w:rPr>
          <w:spacing w:val="-20"/>
        </w:rPr>
        <w:t>0</w:t>
      </w:r>
      <w:r w:rsidRPr="00890ECB">
        <w:rPr>
          <w:spacing w:val="-20"/>
        </w:rPr>
        <w:t xml:space="preserve">.1 </w:t>
      </w:r>
      <w:r w:rsidR="00890ECB" w:rsidRPr="00890ECB">
        <w:rPr>
          <w:spacing w:val="-20"/>
        </w:rPr>
        <w:t>A CONTRATADA</w:t>
      </w:r>
      <w:r w:rsidRPr="00890ECB">
        <w:rPr>
          <w:spacing w:val="-20"/>
        </w:rPr>
        <w:t xml:space="preserve"> é don</w:t>
      </w:r>
      <w:r w:rsidR="00890ECB" w:rsidRPr="00890ECB">
        <w:rPr>
          <w:spacing w:val="-20"/>
        </w:rPr>
        <w:t>a</w:t>
      </w:r>
      <w:r w:rsidRPr="00890ECB">
        <w:rPr>
          <w:spacing w:val="-20"/>
        </w:rPr>
        <w:t xml:space="preserve"> e controlador</w:t>
      </w:r>
      <w:r w:rsidR="00890ECB" w:rsidRPr="00890ECB">
        <w:rPr>
          <w:spacing w:val="-20"/>
        </w:rPr>
        <w:t>a</w:t>
      </w:r>
      <w:r w:rsidRPr="00890ECB">
        <w:rPr>
          <w:spacing w:val="-20"/>
        </w:rPr>
        <w:t xml:space="preserve"> de todos direitos patrimoniais e intelectuais sobre da marca (</w:t>
      </w:r>
      <w:r w:rsidR="00890ECB" w:rsidRPr="00890ECB">
        <w:rPr>
          <w:rFonts w:ascii="Arial MT" w:hAnsi="Arial MT"/>
          <w:spacing w:val="-20"/>
          <w:sz w:val="24"/>
        </w:rPr>
        <w:t>BKS BEATZ</w:t>
      </w:r>
      <w:r w:rsidRPr="00890ECB">
        <w:rPr>
          <w:spacing w:val="-20"/>
        </w:rPr>
        <w:t>) e Marcas dos produtos audiovisuais produzidos assim como os direitos sobre os Canais gerenciados por el</w:t>
      </w:r>
      <w:r w:rsidR="00890ECB" w:rsidRPr="00890ECB">
        <w:rPr>
          <w:spacing w:val="-20"/>
        </w:rPr>
        <w:t>a</w:t>
      </w:r>
      <w:r w:rsidRPr="00890ECB">
        <w:rPr>
          <w:spacing w:val="-20"/>
        </w:rPr>
        <w:t>;</w:t>
      </w:r>
    </w:p>
    <w:p w14:paraId="4CCE3E01" w14:textId="77777777" w:rsidR="00B6066D" w:rsidRPr="00890ECB" w:rsidRDefault="00B6066D" w:rsidP="00890ECB">
      <w:pPr>
        <w:pStyle w:val="Corpodetexto"/>
        <w:spacing w:before="1"/>
        <w:rPr>
          <w:spacing w:val="-20"/>
          <w:sz w:val="25"/>
        </w:rPr>
      </w:pPr>
    </w:p>
    <w:p w14:paraId="1F2D82AF" w14:textId="77777777" w:rsidR="00B6066D" w:rsidRPr="00890ECB" w:rsidRDefault="007B25C3" w:rsidP="007B25C3">
      <w:pPr>
        <w:pStyle w:val="Ttulo3"/>
        <w:numPr>
          <w:ilvl w:val="0"/>
          <w:numId w:val="8"/>
        </w:numPr>
        <w:tabs>
          <w:tab w:val="left" w:pos="402"/>
        </w:tabs>
        <w:ind w:left="402" w:hanging="283"/>
        <w:rPr>
          <w:spacing w:val="-20"/>
          <w:sz w:val="20"/>
        </w:rPr>
      </w:pPr>
      <w:r w:rsidRPr="00890ECB">
        <w:rPr>
          <w:spacing w:val="-20"/>
        </w:rPr>
        <w:t>NOTIFICAÇÕES</w:t>
      </w:r>
    </w:p>
    <w:p w14:paraId="2FFB30A4" w14:textId="77777777" w:rsidR="00B6066D" w:rsidRPr="00890ECB" w:rsidRDefault="00B6066D" w:rsidP="00890ECB">
      <w:pPr>
        <w:pStyle w:val="Corpodetexto"/>
        <w:spacing w:before="4"/>
        <w:rPr>
          <w:b/>
          <w:spacing w:val="-20"/>
          <w:sz w:val="28"/>
        </w:rPr>
      </w:pPr>
    </w:p>
    <w:p w14:paraId="5285DED7" w14:textId="6C63F91B" w:rsidR="00B6066D" w:rsidRPr="00890ECB" w:rsidRDefault="007B25C3" w:rsidP="00890ECB">
      <w:pPr>
        <w:pStyle w:val="Corpodetexto"/>
        <w:spacing w:before="1"/>
        <w:ind w:left="899" w:right="115" w:hanging="420"/>
        <w:jc w:val="both"/>
        <w:rPr>
          <w:spacing w:val="-20"/>
        </w:rPr>
      </w:pPr>
      <w:r w:rsidRPr="00890ECB">
        <w:rPr>
          <w:spacing w:val="-20"/>
        </w:rPr>
        <w:t>1</w:t>
      </w:r>
      <w:r>
        <w:rPr>
          <w:spacing w:val="-20"/>
        </w:rPr>
        <w:t>1</w:t>
      </w:r>
      <w:r w:rsidRPr="00890ECB">
        <w:rPr>
          <w:spacing w:val="-20"/>
        </w:rPr>
        <w:t>.1 Todo e qualquer comunicado e ou aviso deverão ser feitos por escrito, transmitido de forma eletrônica aos endereços eletrônicos abaixo (e-mails) e serão considerados entregues quando recebidos em conformidade com o aqui exposto, pelos responsáveis e nos endereços especificados abaixo:</w:t>
      </w:r>
    </w:p>
    <w:p w14:paraId="74C2C115" w14:textId="77777777" w:rsidR="00B6066D" w:rsidRPr="00890ECB" w:rsidRDefault="00B6066D" w:rsidP="00890ECB">
      <w:pPr>
        <w:pStyle w:val="Corpodetexto"/>
        <w:spacing w:before="4"/>
        <w:rPr>
          <w:spacing w:val="-20"/>
          <w:sz w:val="2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3672"/>
        <w:gridCol w:w="3830"/>
      </w:tblGrid>
      <w:tr w:rsidR="00B6066D" w:rsidRPr="00890ECB" w14:paraId="1B385C29" w14:textId="77777777">
        <w:trPr>
          <w:trHeight w:val="340"/>
        </w:trPr>
        <w:tc>
          <w:tcPr>
            <w:tcW w:w="1853" w:type="dxa"/>
          </w:tcPr>
          <w:p w14:paraId="6E7640CE" w14:textId="77777777" w:rsidR="00B6066D" w:rsidRPr="00890ECB" w:rsidRDefault="00B6066D" w:rsidP="00890ECB">
            <w:pPr>
              <w:pStyle w:val="TableParagraph"/>
              <w:spacing w:before="0"/>
              <w:ind w:left="0"/>
              <w:rPr>
                <w:rFonts w:ascii="Times New Roman"/>
                <w:spacing w:val="-20"/>
              </w:rPr>
            </w:pPr>
          </w:p>
        </w:tc>
        <w:tc>
          <w:tcPr>
            <w:tcW w:w="3672" w:type="dxa"/>
          </w:tcPr>
          <w:p w14:paraId="49A11A8B" w14:textId="77777777" w:rsidR="00B6066D" w:rsidRPr="00890ECB" w:rsidRDefault="007B25C3" w:rsidP="00890ECB">
            <w:pPr>
              <w:pStyle w:val="TableParagraph"/>
              <w:rPr>
                <w:b/>
                <w:spacing w:val="-20"/>
              </w:rPr>
            </w:pPr>
            <w:r w:rsidRPr="00890ECB">
              <w:rPr>
                <w:b/>
                <w:spacing w:val="-20"/>
              </w:rPr>
              <w:t>CONTRATANTE</w:t>
            </w:r>
          </w:p>
        </w:tc>
        <w:tc>
          <w:tcPr>
            <w:tcW w:w="3830" w:type="dxa"/>
          </w:tcPr>
          <w:p w14:paraId="44841C24" w14:textId="77777777" w:rsidR="00B6066D" w:rsidRPr="00890ECB" w:rsidRDefault="007B25C3" w:rsidP="00890ECB">
            <w:pPr>
              <w:pStyle w:val="TableParagraph"/>
              <w:spacing w:before="16"/>
              <w:rPr>
                <w:b/>
                <w:spacing w:val="-20"/>
              </w:rPr>
            </w:pPr>
            <w:r w:rsidRPr="00890ECB">
              <w:rPr>
                <w:b/>
                <w:spacing w:val="-20"/>
              </w:rPr>
              <w:t>BKS</w:t>
            </w:r>
          </w:p>
        </w:tc>
      </w:tr>
      <w:tr w:rsidR="00B6066D" w:rsidRPr="00890ECB" w14:paraId="4D8269DC" w14:textId="77777777">
        <w:trPr>
          <w:trHeight w:val="335"/>
        </w:trPr>
        <w:tc>
          <w:tcPr>
            <w:tcW w:w="1853" w:type="dxa"/>
          </w:tcPr>
          <w:p w14:paraId="5C344485" w14:textId="77777777" w:rsidR="00B6066D" w:rsidRPr="00890ECB" w:rsidRDefault="007B25C3" w:rsidP="00890ECB">
            <w:pPr>
              <w:pStyle w:val="TableParagraph"/>
              <w:spacing w:before="16"/>
              <w:rPr>
                <w:spacing w:val="-20"/>
              </w:rPr>
            </w:pPr>
            <w:r w:rsidRPr="00890ECB">
              <w:rPr>
                <w:spacing w:val="-20"/>
              </w:rPr>
              <w:t>Nome</w:t>
            </w:r>
          </w:p>
        </w:tc>
        <w:tc>
          <w:tcPr>
            <w:tcW w:w="3672" w:type="dxa"/>
          </w:tcPr>
          <w:p w14:paraId="5C3581EC" w14:textId="67153131" w:rsidR="00B6066D" w:rsidRPr="00890ECB" w:rsidRDefault="007B25C3" w:rsidP="00890ECB">
            <w:pPr>
              <w:pStyle w:val="TableParagraph"/>
              <w:spacing w:before="9"/>
              <w:rPr>
                <w:rFonts w:ascii="Arial MT"/>
                <w:spacing w:val="-20"/>
              </w:rPr>
            </w:pPr>
            <w:r w:rsidRPr="00890ECB">
              <w:rPr>
                <w:rFonts w:ascii="Arial MT"/>
                <w:spacing w:val="-20"/>
              </w:rPr>
              <w:t xml:space="preserve">Sr. </w:t>
            </w:r>
          </w:p>
        </w:tc>
        <w:tc>
          <w:tcPr>
            <w:tcW w:w="3830" w:type="dxa"/>
          </w:tcPr>
          <w:p w14:paraId="0BC63240" w14:textId="77777777" w:rsidR="00B6066D" w:rsidRPr="00890ECB" w:rsidRDefault="007B25C3" w:rsidP="00890ECB">
            <w:pPr>
              <w:pStyle w:val="TableParagraph"/>
              <w:rPr>
                <w:spacing w:val="-20"/>
                <w:sz w:val="24"/>
              </w:rPr>
            </w:pPr>
            <w:r w:rsidRPr="00890ECB">
              <w:rPr>
                <w:spacing w:val="-20"/>
                <w:sz w:val="24"/>
              </w:rPr>
              <w:t>Ricardo Teles de Paiva Teixeira</w:t>
            </w:r>
          </w:p>
        </w:tc>
      </w:tr>
      <w:tr w:rsidR="00B6066D" w:rsidRPr="00890ECB" w14:paraId="6248B803" w14:textId="77777777">
        <w:trPr>
          <w:trHeight w:val="618"/>
        </w:trPr>
        <w:tc>
          <w:tcPr>
            <w:tcW w:w="1853" w:type="dxa"/>
          </w:tcPr>
          <w:p w14:paraId="1F2407FF" w14:textId="77777777" w:rsidR="00B6066D" w:rsidRPr="00890ECB" w:rsidRDefault="007B25C3" w:rsidP="00890ECB">
            <w:pPr>
              <w:pStyle w:val="TableParagraph"/>
              <w:spacing w:before="155"/>
              <w:rPr>
                <w:spacing w:val="-20"/>
              </w:rPr>
            </w:pPr>
            <w:r w:rsidRPr="00890ECB">
              <w:rPr>
                <w:spacing w:val="-20"/>
              </w:rPr>
              <w:t>Endereço</w:t>
            </w:r>
          </w:p>
        </w:tc>
        <w:tc>
          <w:tcPr>
            <w:tcW w:w="3672" w:type="dxa"/>
          </w:tcPr>
          <w:p w14:paraId="53FF65D5" w14:textId="60C3BCDA" w:rsidR="00B6066D" w:rsidRPr="00890ECB" w:rsidRDefault="007B25C3" w:rsidP="00890ECB">
            <w:pPr>
              <w:pStyle w:val="TableParagraph"/>
              <w:rPr>
                <w:spacing w:val="-20"/>
              </w:rPr>
            </w:pPr>
            <w:r w:rsidRPr="00890ECB">
              <w:rPr>
                <w:spacing w:val="-20"/>
              </w:rPr>
              <w:t>Rua, -</w:t>
            </w:r>
            <w:r w:rsidR="00890ECB" w:rsidRPr="00890ECB">
              <w:rPr>
                <w:spacing w:val="-20"/>
              </w:rPr>
              <w:t xml:space="preserve"> CEP: </w:t>
            </w:r>
            <w:r w:rsidRPr="00890ECB">
              <w:rPr>
                <w:spacing w:val="-20"/>
              </w:rPr>
              <w:t>- São Paulo/SP</w:t>
            </w:r>
          </w:p>
        </w:tc>
        <w:tc>
          <w:tcPr>
            <w:tcW w:w="3830" w:type="dxa"/>
          </w:tcPr>
          <w:p w14:paraId="07F2740C" w14:textId="77777777" w:rsidR="00B6066D" w:rsidRPr="00890ECB" w:rsidRDefault="007B25C3" w:rsidP="00890ECB">
            <w:pPr>
              <w:pStyle w:val="TableParagraph"/>
              <w:rPr>
                <w:spacing w:val="-20"/>
              </w:rPr>
            </w:pPr>
            <w:r w:rsidRPr="00890ECB">
              <w:rPr>
                <w:color w:val="222222"/>
                <w:spacing w:val="-20"/>
              </w:rPr>
              <w:t>R. Tibério, 282 - Água Branca, São Paulo</w:t>
            </w:r>
          </w:p>
          <w:p w14:paraId="7B5AB7C3" w14:textId="77777777" w:rsidR="00B6066D" w:rsidRPr="00890ECB" w:rsidRDefault="007B25C3" w:rsidP="00890ECB">
            <w:pPr>
              <w:pStyle w:val="TableParagraph"/>
              <w:spacing w:before="44"/>
              <w:rPr>
                <w:spacing w:val="-20"/>
              </w:rPr>
            </w:pPr>
            <w:r w:rsidRPr="00890ECB">
              <w:rPr>
                <w:color w:val="222222"/>
                <w:spacing w:val="-20"/>
              </w:rPr>
              <w:t>- SP, 05042-010, Brasil</w:t>
            </w:r>
          </w:p>
        </w:tc>
      </w:tr>
      <w:tr w:rsidR="00B6066D" w:rsidRPr="00890ECB" w14:paraId="0C4C4F3D" w14:textId="77777777">
        <w:trPr>
          <w:trHeight w:val="325"/>
        </w:trPr>
        <w:tc>
          <w:tcPr>
            <w:tcW w:w="1853" w:type="dxa"/>
          </w:tcPr>
          <w:p w14:paraId="1AC834D1" w14:textId="77777777" w:rsidR="00B6066D" w:rsidRPr="00890ECB" w:rsidRDefault="007B25C3" w:rsidP="00890ECB">
            <w:pPr>
              <w:pStyle w:val="TableParagraph"/>
              <w:spacing w:before="11"/>
              <w:rPr>
                <w:spacing w:val="-20"/>
              </w:rPr>
            </w:pPr>
            <w:r w:rsidRPr="00890ECB">
              <w:rPr>
                <w:spacing w:val="-20"/>
              </w:rPr>
              <w:lastRenderedPageBreak/>
              <w:t>Telefone:</w:t>
            </w:r>
          </w:p>
        </w:tc>
        <w:tc>
          <w:tcPr>
            <w:tcW w:w="3672" w:type="dxa"/>
          </w:tcPr>
          <w:p w14:paraId="0D9EF4B8" w14:textId="5030E50A" w:rsidR="00B6066D" w:rsidRPr="00890ECB" w:rsidRDefault="007B25C3" w:rsidP="00890ECB">
            <w:pPr>
              <w:pStyle w:val="TableParagraph"/>
              <w:rPr>
                <w:spacing w:val="-20"/>
              </w:rPr>
            </w:pPr>
            <w:r w:rsidRPr="00890ECB">
              <w:rPr>
                <w:spacing w:val="-20"/>
              </w:rPr>
              <w:t>11-</w:t>
            </w:r>
          </w:p>
        </w:tc>
        <w:tc>
          <w:tcPr>
            <w:tcW w:w="3830" w:type="dxa"/>
          </w:tcPr>
          <w:p w14:paraId="261EF290" w14:textId="77777777" w:rsidR="00B6066D" w:rsidRPr="00890ECB" w:rsidRDefault="007B25C3" w:rsidP="00890ECB">
            <w:pPr>
              <w:pStyle w:val="TableParagraph"/>
              <w:spacing w:before="11"/>
              <w:rPr>
                <w:spacing w:val="-20"/>
              </w:rPr>
            </w:pPr>
            <w:r w:rsidRPr="00890ECB">
              <w:rPr>
                <w:spacing w:val="-20"/>
              </w:rPr>
              <w:t>11-3862-4091</w:t>
            </w:r>
          </w:p>
        </w:tc>
      </w:tr>
      <w:tr w:rsidR="00B6066D" w:rsidRPr="00890ECB" w14:paraId="0DBBDAA1" w14:textId="77777777">
        <w:trPr>
          <w:trHeight w:val="340"/>
        </w:trPr>
        <w:tc>
          <w:tcPr>
            <w:tcW w:w="1853" w:type="dxa"/>
          </w:tcPr>
          <w:p w14:paraId="6688913A" w14:textId="77777777" w:rsidR="00B6066D" w:rsidRPr="00890ECB" w:rsidRDefault="007B25C3" w:rsidP="00890ECB">
            <w:pPr>
              <w:pStyle w:val="TableParagraph"/>
              <w:spacing w:before="16"/>
              <w:rPr>
                <w:spacing w:val="-20"/>
              </w:rPr>
            </w:pPr>
            <w:r w:rsidRPr="00890ECB">
              <w:rPr>
                <w:spacing w:val="-20"/>
              </w:rPr>
              <w:t>E-mail</w:t>
            </w:r>
          </w:p>
        </w:tc>
        <w:tc>
          <w:tcPr>
            <w:tcW w:w="3672" w:type="dxa"/>
          </w:tcPr>
          <w:p w14:paraId="20385582" w14:textId="7ECF9568" w:rsidR="00B6066D" w:rsidRPr="00890ECB" w:rsidRDefault="00B6066D" w:rsidP="00890ECB">
            <w:pPr>
              <w:pStyle w:val="TableParagraph"/>
              <w:rPr>
                <w:spacing w:val="-20"/>
              </w:rPr>
            </w:pPr>
          </w:p>
        </w:tc>
        <w:tc>
          <w:tcPr>
            <w:tcW w:w="3830" w:type="dxa"/>
          </w:tcPr>
          <w:p w14:paraId="2C35243C" w14:textId="77777777" w:rsidR="00B6066D" w:rsidRPr="00890ECB" w:rsidRDefault="00913F45" w:rsidP="00890ECB">
            <w:pPr>
              <w:pStyle w:val="TableParagraph"/>
              <w:spacing w:before="16"/>
              <w:rPr>
                <w:spacing w:val="-20"/>
              </w:rPr>
            </w:pPr>
            <w:hyperlink r:id="rId8">
              <w:r w:rsidR="007B25C3" w:rsidRPr="00890ECB">
                <w:rPr>
                  <w:spacing w:val="-20"/>
                </w:rPr>
                <w:t>programming@studiobks.com</w:t>
              </w:r>
            </w:hyperlink>
          </w:p>
        </w:tc>
      </w:tr>
    </w:tbl>
    <w:p w14:paraId="7ABF1B3E" w14:textId="77777777" w:rsidR="00B6066D" w:rsidRPr="00890ECB" w:rsidRDefault="00B6066D" w:rsidP="00890ECB">
      <w:pPr>
        <w:pStyle w:val="Corpodetexto"/>
        <w:spacing w:before="3"/>
        <w:rPr>
          <w:spacing w:val="-20"/>
          <w:sz w:val="25"/>
        </w:rPr>
      </w:pPr>
    </w:p>
    <w:p w14:paraId="108501AD" w14:textId="23CDF64A" w:rsidR="00B6066D" w:rsidRPr="00890ECB" w:rsidRDefault="007B25C3" w:rsidP="00890ECB">
      <w:pPr>
        <w:pStyle w:val="Corpodetexto"/>
        <w:ind w:left="981" w:right="183" w:hanging="720"/>
        <w:rPr>
          <w:spacing w:val="-20"/>
        </w:rPr>
      </w:pPr>
      <w:r w:rsidRPr="00890ECB">
        <w:rPr>
          <w:spacing w:val="-20"/>
        </w:rPr>
        <w:t>1</w:t>
      </w:r>
      <w:r>
        <w:rPr>
          <w:spacing w:val="-20"/>
        </w:rPr>
        <w:t>1</w:t>
      </w:r>
      <w:r w:rsidRPr="00890ECB">
        <w:rPr>
          <w:spacing w:val="-20"/>
        </w:rPr>
        <w:t>.1.2. Se qualquer das Partes modificar seu endereço, telefone ou e-mail deverá comunicar a alteração à outra Parte.</w:t>
      </w:r>
    </w:p>
    <w:p w14:paraId="599E0FE8" w14:textId="77777777" w:rsidR="00B6066D" w:rsidRPr="00890ECB" w:rsidRDefault="00B6066D" w:rsidP="00890ECB">
      <w:pPr>
        <w:pStyle w:val="Corpodetexto"/>
        <w:spacing w:before="11"/>
        <w:rPr>
          <w:spacing w:val="-20"/>
          <w:sz w:val="24"/>
        </w:rPr>
      </w:pPr>
    </w:p>
    <w:p w14:paraId="1FD50AC1" w14:textId="77777777" w:rsidR="00B6066D" w:rsidRPr="00890ECB" w:rsidRDefault="007B25C3" w:rsidP="007B25C3">
      <w:pPr>
        <w:pStyle w:val="Ttulo3"/>
        <w:numPr>
          <w:ilvl w:val="0"/>
          <w:numId w:val="8"/>
        </w:numPr>
        <w:tabs>
          <w:tab w:val="left" w:pos="778"/>
          <w:tab w:val="left" w:pos="780"/>
        </w:tabs>
        <w:ind w:left="779" w:hanging="661"/>
        <w:rPr>
          <w:spacing w:val="-20"/>
        </w:rPr>
      </w:pPr>
      <w:r w:rsidRPr="00890ECB">
        <w:rPr>
          <w:spacing w:val="-20"/>
        </w:rPr>
        <w:t>DA RESPONSABILIDADE SOCIAL</w:t>
      </w:r>
    </w:p>
    <w:p w14:paraId="4B0A4EED" w14:textId="77777777" w:rsidR="00B6066D" w:rsidRPr="00890ECB" w:rsidRDefault="00B6066D" w:rsidP="00890ECB">
      <w:pPr>
        <w:pStyle w:val="Corpodetexto"/>
        <w:rPr>
          <w:b/>
          <w:spacing w:val="-20"/>
        </w:rPr>
      </w:pPr>
    </w:p>
    <w:p w14:paraId="3F233FA4" w14:textId="627D91B8" w:rsidR="00B6066D" w:rsidRPr="00890ECB" w:rsidRDefault="007B25C3" w:rsidP="007B25C3">
      <w:pPr>
        <w:pStyle w:val="PargrafodaLista"/>
        <w:numPr>
          <w:ilvl w:val="1"/>
          <w:numId w:val="8"/>
        </w:numPr>
        <w:tabs>
          <w:tab w:val="left" w:pos="827"/>
          <w:tab w:val="left" w:pos="828"/>
          <w:tab w:val="left" w:pos="1536"/>
        </w:tabs>
        <w:spacing w:before="83"/>
        <w:ind w:left="1537" w:right="116" w:hanging="709"/>
        <w:rPr>
          <w:spacing w:val="-20"/>
        </w:rPr>
      </w:pPr>
      <w:r w:rsidRPr="00890ECB">
        <w:rPr>
          <w:spacing w:val="-20"/>
        </w:rPr>
        <w:t>As Partes declaram e garantem mutuamente, que</w:t>
      </w:r>
      <w:r w:rsidR="00890ECB" w:rsidRPr="00890ECB">
        <w:rPr>
          <w:spacing w:val="-20"/>
        </w:rPr>
        <w:t xml:space="preserve"> e</w:t>
      </w:r>
      <w:r w:rsidRPr="00890ECB">
        <w:rPr>
          <w:spacing w:val="-20"/>
        </w:rPr>
        <w:t>xercem suas atividades em conformidade com a legislação vigente à elas aplicável, e que detém as aprovações necessárias à celebração deste Contrato, e ao cumprimento das obrigações nele previstas;</w:t>
      </w:r>
    </w:p>
    <w:p w14:paraId="464D5BA8" w14:textId="77777777" w:rsidR="00B6066D" w:rsidRPr="00890ECB" w:rsidRDefault="00B6066D" w:rsidP="00890ECB">
      <w:pPr>
        <w:pStyle w:val="Corpodetexto"/>
        <w:spacing w:before="8"/>
        <w:rPr>
          <w:spacing w:val="-20"/>
          <w:sz w:val="25"/>
        </w:rPr>
      </w:pPr>
    </w:p>
    <w:p w14:paraId="20C21725" w14:textId="77777777" w:rsidR="00B6066D" w:rsidRPr="00890ECB" w:rsidRDefault="007B25C3" w:rsidP="007B25C3">
      <w:pPr>
        <w:pStyle w:val="Ttulo3"/>
        <w:numPr>
          <w:ilvl w:val="0"/>
          <w:numId w:val="8"/>
        </w:numPr>
        <w:tabs>
          <w:tab w:val="left" w:pos="685"/>
          <w:tab w:val="left" w:pos="687"/>
        </w:tabs>
        <w:spacing w:before="1"/>
        <w:ind w:left="686" w:hanging="568"/>
        <w:rPr>
          <w:spacing w:val="-20"/>
        </w:rPr>
      </w:pPr>
      <w:r w:rsidRPr="00890ECB">
        <w:rPr>
          <w:spacing w:val="-20"/>
        </w:rPr>
        <w:t>DAS PRÁTICAS ANTICORRUPÇÃO</w:t>
      </w:r>
    </w:p>
    <w:p w14:paraId="50FEBB7C" w14:textId="77777777" w:rsidR="00B6066D" w:rsidRPr="00890ECB" w:rsidRDefault="00B6066D" w:rsidP="00890ECB">
      <w:pPr>
        <w:pStyle w:val="Corpodetexto"/>
        <w:spacing w:before="8"/>
        <w:rPr>
          <w:b/>
          <w:spacing w:val="-20"/>
          <w:sz w:val="28"/>
        </w:rPr>
      </w:pPr>
    </w:p>
    <w:p w14:paraId="576B641B" w14:textId="77777777" w:rsidR="00B6066D" w:rsidRPr="00890ECB" w:rsidRDefault="007B25C3" w:rsidP="007B25C3">
      <w:pPr>
        <w:pStyle w:val="PargrafodaLista"/>
        <w:numPr>
          <w:ilvl w:val="1"/>
          <w:numId w:val="8"/>
        </w:numPr>
        <w:tabs>
          <w:tab w:val="left" w:pos="828"/>
        </w:tabs>
        <w:ind w:left="828" w:right="116" w:hanging="709"/>
        <w:jc w:val="both"/>
        <w:rPr>
          <w:spacing w:val="-20"/>
        </w:rPr>
      </w:pPr>
      <w:r w:rsidRPr="00890ECB">
        <w:rPr>
          <w:spacing w:val="-20"/>
        </w:rPr>
        <w:t xml:space="preserve">As Partes obrigam-se a observar, cumprir e/ou fazer cumprir, por si, suas afiliadas (entidades controladoras, controladas, coligadas ou sob controle comum) e prepostos (diretores, membros do conselho da administração, quaisquer terceiros, incluindo assessores ou prestadores de serviços) toda e qualquer Lei Anticorrupção, em especial a Lei 12.846/13 e a </w:t>
      </w:r>
      <w:r w:rsidRPr="00890ECB">
        <w:rPr>
          <w:i/>
          <w:spacing w:val="-20"/>
        </w:rPr>
        <w:t>U.S. Foreign Corrupt Practices Act of 1977</w:t>
      </w:r>
      <w:r w:rsidRPr="00890ECB">
        <w:rPr>
          <w:spacing w:val="-20"/>
        </w:rPr>
        <w:t>, conforme aplicável, bem como abster-se de praticar quaisquer condutas Indevidas.</w:t>
      </w:r>
    </w:p>
    <w:p w14:paraId="4DEC3467" w14:textId="77777777" w:rsidR="00B6066D" w:rsidRPr="00890ECB" w:rsidRDefault="00B6066D" w:rsidP="00890ECB">
      <w:pPr>
        <w:pStyle w:val="Corpodetexto"/>
        <w:spacing w:before="4"/>
        <w:rPr>
          <w:spacing w:val="-20"/>
          <w:sz w:val="25"/>
        </w:rPr>
      </w:pPr>
    </w:p>
    <w:p w14:paraId="79A33007" w14:textId="77777777" w:rsidR="00B6066D" w:rsidRPr="00890ECB" w:rsidRDefault="007B25C3" w:rsidP="007B25C3">
      <w:pPr>
        <w:pStyle w:val="Ttulo3"/>
        <w:numPr>
          <w:ilvl w:val="0"/>
          <w:numId w:val="8"/>
        </w:numPr>
        <w:tabs>
          <w:tab w:val="left" w:pos="778"/>
          <w:tab w:val="left" w:pos="780"/>
        </w:tabs>
        <w:ind w:left="779" w:hanging="661"/>
        <w:rPr>
          <w:spacing w:val="-20"/>
        </w:rPr>
      </w:pPr>
      <w:r w:rsidRPr="00890ECB">
        <w:rPr>
          <w:spacing w:val="-20"/>
        </w:rPr>
        <w:t>DO FORO</w:t>
      </w:r>
    </w:p>
    <w:p w14:paraId="047669DE" w14:textId="77777777" w:rsidR="00B6066D" w:rsidRPr="00890ECB" w:rsidRDefault="00B6066D" w:rsidP="00890ECB">
      <w:pPr>
        <w:pStyle w:val="Corpodetexto"/>
        <w:spacing w:before="4"/>
        <w:rPr>
          <w:b/>
          <w:spacing w:val="-20"/>
          <w:sz w:val="28"/>
        </w:rPr>
      </w:pPr>
    </w:p>
    <w:p w14:paraId="4DC81DB9" w14:textId="77777777" w:rsidR="00B6066D" w:rsidRPr="00890ECB" w:rsidRDefault="007B25C3" w:rsidP="007B25C3">
      <w:pPr>
        <w:pStyle w:val="PargrafodaLista"/>
        <w:numPr>
          <w:ilvl w:val="1"/>
          <w:numId w:val="8"/>
        </w:numPr>
        <w:tabs>
          <w:tab w:val="left" w:pos="828"/>
        </w:tabs>
        <w:ind w:left="828" w:right="118" w:hanging="709"/>
        <w:jc w:val="both"/>
        <w:rPr>
          <w:spacing w:val="-20"/>
        </w:rPr>
      </w:pPr>
      <w:r w:rsidRPr="00890ECB">
        <w:rPr>
          <w:spacing w:val="-20"/>
        </w:rPr>
        <w:t>As Partes elegem o foro Central da Comarca de São Paulo/SP ou câmara de arbitragem Brasil/Estados Unidos, com renúncia de qualquer outro, por mais privilegiado que seja, para dirimir dúvidas de interpretação e aplicação deste contrato, bem como para sua execução.</w:t>
      </w:r>
    </w:p>
    <w:p w14:paraId="11292544" w14:textId="77777777" w:rsidR="00B6066D" w:rsidRPr="00890ECB" w:rsidRDefault="00B6066D" w:rsidP="00890ECB">
      <w:pPr>
        <w:pStyle w:val="Corpodetexto"/>
        <w:spacing w:before="6"/>
        <w:rPr>
          <w:spacing w:val="-20"/>
          <w:sz w:val="25"/>
        </w:rPr>
      </w:pPr>
    </w:p>
    <w:p w14:paraId="72875A1F" w14:textId="77777777" w:rsidR="00B6066D" w:rsidRPr="00890ECB" w:rsidRDefault="007B25C3" w:rsidP="00890ECB">
      <w:pPr>
        <w:pStyle w:val="Corpodetexto"/>
        <w:spacing w:before="1"/>
        <w:ind w:left="119"/>
        <w:rPr>
          <w:spacing w:val="-20"/>
        </w:rPr>
      </w:pPr>
      <w:r w:rsidRPr="00890ECB">
        <w:rPr>
          <w:spacing w:val="-20"/>
        </w:rPr>
        <w:t>E, por estarem assim justas e contratadas, firmam as Partes o presente contrato em 02 (duas) vias, de igual teor e forma para um só efeito, na presença de 2 (duas) testemunhas abaixo assinadas.</w:t>
      </w:r>
    </w:p>
    <w:p w14:paraId="4D994ED9" w14:textId="77777777" w:rsidR="00B6066D" w:rsidRPr="00890ECB" w:rsidRDefault="00B6066D" w:rsidP="00890ECB">
      <w:pPr>
        <w:pStyle w:val="Corpodetexto"/>
        <w:spacing w:before="8"/>
        <w:rPr>
          <w:spacing w:val="-20"/>
          <w:sz w:val="25"/>
        </w:rPr>
      </w:pPr>
    </w:p>
    <w:p w14:paraId="515DF11A" w14:textId="254D9329" w:rsidR="00B6066D" w:rsidRPr="00890ECB" w:rsidRDefault="007B25C3" w:rsidP="007B25C3">
      <w:pPr>
        <w:pStyle w:val="Corpodetexto"/>
        <w:spacing w:before="1"/>
        <w:ind w:left="119"/>
        <w:rPr>
          <w:spacing w:val="-20"/>
          <w:sz w:val="20"/>
        </w:rPr>
      </w:pPr>
      <w:r w:rsidRPr="00890ECB">
        <w:rPr>
          <w:spacing w:val="-20"/>
        </w:rPr>
        <w:t xml:space="preserve">São Paulo, </w:t>
      </w:r>
      <w:r w:rsidR="00890ECB" w:rsidRPr="00890ECB">
        <w:rPr>
          <w:spacing w:val="-20"/>
        </w:rPr>
        <w:t>__</w:t>
      </w:r>
      <w:r w:rsidRPr="00890ECB">
        <w:rPr>
          <w:spacing w:val="-20"/>
        </w:rPr>
        <w:t xml:space="preserve"> de </w:t>
      </w:r>
      <w:r w:rsidR="00890ECB" w:rsidRPr="00890ECB">
        <w:rPr>
          <w:spacing w:val="-20"/>
        </w:rPr>
        <w:t>___</w:t>
      </w:r>
      <w:r w:rsidRPr="00890ECB">
        <w:rPr>
          <w:spacing w:val="-20"/>
        </w:rPr>
        <w:t xml:space="preserve"> de 202</w:t>
      </w:r>
      <w:r w:rsidR="00890ECB" w:rsidRPr="00890ECB">
        <w:rPr>
          <w:spacing w:val="-20"/>
        </w:rPr>
        <w:t>3</w:t>
      </w:r>
      <w:r w:rsidRPr="00890ECB">
        <w:rPr>
          <w:spacing w:val="-20"/>
        </w:rPr>
        <w:t>,</w:t>
      </w:r>
    </w:p>
    <w:p w14:paraId="1BF7652A" w14:textId="77777777" w:rsidR="00B6066D" w:rsidRPr="00890ECB" w:rsidRDefault="00B6066D" w:rsidP="00890ECB">
      <w:pPr>
        <w:pStyle w:val="Corpodetexto"/>
        <w:rPr>
          <w:spacing w:val="-20"/>
          <w:sz w:val="20"/>
        </w:rPr>
      </w:pPr>
    </w:p>
    <w:p w14:paraId="7CF0B340" w14:textId="77777777" w:rsidR="00B6066D" w:rsidRPr="00890ECB" w:rsidRDefault="00913F45" w:rsidP="00890ECB">
      <w:pPr>
        <w:pStyle w:val="Corpodetexto"/>
        <w:spacing w:before="4"/>
        <w:rPr>
          <w:spacing w:val="-20"/>
          <w:sz w:val="11"/>
        </w:rPr>
      </w:pPr>
      <w:r>
        <w:rPr>
          <w:spacing w:val="-20"/>
        </w:rPr>
        <w:pict w14:anchorId="18A8CBAF">
          <v:shape id="_x0000_s2051" style="position:absolute;margin-left:119.3pt;margin-top:9.3pt;width:358.6pt;height:.1pt;z-index:-15728640;mso-wrap-distance-left:0;mso-wrap-distance-right:0;mso-position-horizontal-relative:page" coordorigin="2386,186" coordsize="7172,0" path="m2386,186r7172,e" filled="f" strokeweight=".78pt">
            <v:path arrowok="t"/>
            <w10:wrap type="topAndBottom" anchorx="page"/>
          </v:shape>
        </w:pict>
      </w:r>
    </w:p>
    <w:p w14:paraId="3919AAE4" w14:textId="1377FEDC" w:rsidR="00B6066D" w:rsidRPr="00890ECB" w:rsidRDefault="007B25C3" w:rsidP="00890ECB">
      <w:pPr>
        <w:pStyle w:val="Ttulo1"/>
        <w:ind w:right="1779"/>
        <w:jc w:val="center"/>
        <w:rPr>
          <w:spacing w:val="-20"/>
        </w:rPr>
      </w:pPr>
      <w:r w:rsidRPr="00890ECB">
        <w:rPr>
          <w:spacing w:val="-20"/>
        </w:rPr>
        <w:t xml:space="preserve"> (CONTRATANTE)</w:t>
      </w:r>
    </w:p>
    <w:p w14:paraId="28BDC46C" w14:textId="77777777" w:rsidR="00B6066D" w:rsidRPr="00890ECB" w:rsidRDefault="00B6066D" w:rsidP="00890ECB">
      <w:pPr>
        <w:pStyle w:val="Corpodetexto"/>
        <w:rPr>
          <w:b/>
          <w:spacing w:val="-20"/>
          <w:sz w:val="20"/>
        </w:rPr>
      </w:pPr>
    </w:p>
    <w:p w14:paraId="45174EDB" w14:textId="77777777" w:rsidR="00B6066D" w:rsidRPr="00890ECB" w:rsidRDefault="00913F45" w:rsidP="00890ECB">
      <w:pPr>
        <w:pStyle w:val="Corpodetexto"/>
        <w:spacing w:before="9"/>
        <w:rPr>
          <w:b/>
          <w:spacing w:val="-20"/>
          <w:sz w:val="16"/>
        </w:rPr>
      </w:pPr>
      <w:r>
        <w:rPr>
          <w:spacing w:val="-20"/>
        </w:rPr>
        <w:pict w14:anchorId="1E9AB040">
          <v:shape id="_x0000_s2050" style="position:absolute;margin-left:119.3pt;margin-top:12.55pt;width:358.6pt;height:.1pt;z-index:-15728128;mso-wrap-distance-left:0;mso-wrap-distance-right:0;mso-position-horizontal-relative:page" coordorigin="2386,251" coordsize="7172,0" path="m2386,251r7171,e" filled="f" strokeweight=".78pt">
            <v:path arrowok="t"/>
            <w10:wrap type="topAndBottom" anchorx="page"/>
          </v:shape>
        </w:pict>
      </w:r>
    </w:p>
    <w:p w14:paraId="2A39103C" w14:textId="1E7E6339" w:rsidR="00B6066D" w:rsidRPr="00890ECB" w:rsidRDefault="007B25C3" w:rsidP="00890ECB">
      <w:pPr>
        <w:spacing w:before="35"/>
        <w:ind w:left="3421"/>
        <w:rPr>
          <w:b/>
          <w:spacing w:val="-20"/>
          <w:sz w:val="24"/>
        </w:rPr>
      </w:pPr>
      <w:r w:rsidRPr="00890ECB">
        <w:rPr>
          <w:b/>
          <w:spacing w:val="-20"/>
          <w:sz w:val="24"/>
        </w:rPr>
        <w:t xml:space="preserve">BKS </w:t>
      </w:r>
      <w:r w:rsidR="00890ECB" w:rsidRPr="00890ECB">
        <w:rPr>
          <w:b/>
          <w:spacing w:val="-20"/>
          <w:sz w:val="24"/>
        </w:rPr>
        <w:t>Produções Multimídia</w:t>
      </w:r>
      <w:r w:rsidRPr="00890ECB">
        <w:rPr>
          <w:b/>
          <w:spacing w:val="-20"/>
          <w:sz w:val="24"/>
        </w:rPr>
        <w:t xml:space="preserve"> LTDA</w:t>
      </w:r>
      <w:r w:rsidR="00890ECB" w:rsidRPr="00890ECB">
        <w:rPr>
          <w:b/>
          <w:spacing w:val="-20"/>
          <w:sz w:val="24"/>
        </w:rPr>
        <w:t>.</w:t>
      </w:r>
      <w:r w:rsidRPr="00890ECB">
        <w:rPr>
          <w:b/>
          <w:spacing w:val="-20"/>
          <w:sz w:val="24"/>
        </w:rPr>
        <w:t xml:space="preserve"> (CONTRATADA)</w:t>
      </w:r>
    </w:p>
    <w:p w14:paraId="6A309E1E" w14:textId="77777777" w:rsidR="00B6066D" w:rsidRPr="00890ECB" w:rsidRDefault="00B6066D" w:rsidP="00890ECB">
      <w:pPr>
        <w:pStyle w:val="Corpodetexto"/>
        <w:rPr>
          <w:b/>
          <w:spacing w:val="-20"/>
          <w:sz w:val="20"/>
        </w:rPr>
      </w:pPr>
    </w:p>
    <w:p w14:paraId="662EDA4F" w14:textId="77777777" w:rsidR="00B6066D" w:rsidRPr="00890ECB" w:rsidRDefault="00B6066D" w:rsidP="00890ECB">
      <w:pPr>
        <w:pStyle w:val="Corpodetexto"/>
        <w:rPr>
          <w:b/>
          <w:spacing w:val="-20"/>
          <w:sz w:val="20"/>
        </w:rPr>
      </w:pPr>
    </w:p>
    <w:p w14:paraId="2E79FABE" w14:textId="77777777" w:rsidR="00B6066D" w:rsidRPr="00890ECB" w:rsidRDefault="00B6066D" w:rsidP="00890ECB">
      <w:pPr>
        <w:pStyle w:val="Corpodetexto"/>
        <w:rPr>
          <w:b/>
          <w:spacing w:val="-20"/>
          <w:sz w:val="20"/>
        </w:rPr>
      </w:pPr>
    </w:p>
    <w:p w14:paraId="18951009" w14:textId="77777777" w:rsidR="00B6066D" w:rsidRPr="00890ECB" w:rsidRDefault="00B6066D" w:rsidP="00890ECB">
      <w:pPr>
        <w:pStyle w:val="Corpodetexto"/>
        <w:spacing w:before="4"/>
        <w:rPr>
          <w:b/>
          <w:spacing w:val="-20"/>
          <w:sz w:val="18"/>
        </w:rPr>
      </w:pPr>
    </w:p>
    <w:p w14:paraId="2994E7E9" w14:textId="77777777" w:rsidR="00B6066D" w:rsidRPr="00890ECB" w:rsidRDefault="00B6066D" w:rsidP="00890ECB">
      <w:pPr>
        <w:rPr>
          <w:spacing w:val="-20"/>
          <w:sz w:val="18"/>
        </w:rPr>
        <w:sectPr w:rsidR="00B6066D" w:rsidRPr="00890ECB">
          <w:footerReference w:type="default" r:id="rId9"/>
          <w:pgSz w:w="11910" w:h="16840"/>
          <w:pgMar w:top="640" w:right="580" w:bottom="1140" w:left="620" w:header="0" w:footer="951" w:gutter="0"/>
          <w:cols w:space="720"/>
        </w:sectPr>
      </w:pPr>
    </w:p>
    <w:p w14:paraId="5091A9CA" w14:textId="77777777" w:rsidR="00B6066D" w:rsidRPr="00890ECB" w:rsidRDefault="007B25C3" w:rsidP="00890ECB">
      <w:pPr>
        <w:spacing w:before="100"/>
        <w:ind w:left="281"/>
        <w:rPr>
          <w:b/>
          <w:spacing w:val="-20"/>
          <w:sz w:val="24"/>
        </w:rPr>
      </w:pPr>
      <w:r w:rsidRPr="00890ECB">
        <w:rPr>
          <w:b/>
          <w:spacing w:val="-20"/>
          <w:sz w:val="24"/>
          <w:u w:val="single"/>
        </w:rPr>
        <w:t>Testemunhas:</w:t>
      </w:r>
    </w:p>
    <w:p w14:paraId="7F2B838B" w14:textId="77777777" w:rsidR="00B6066D" w:rsidRPr="00890ECB" w:rsidRDefault="007B25C3" w:rsidP="00890ECB">
      <w:pPr>
        <w:pStyle w:val="Ttulo2"/>
        <w:tabs>
          <w:tab w:val="left" w:pos="4114"/>
        </w:tabs>
        <w:ind w:left="227"/>
        <w:rPr>
          <w:rFonts w:ascii="Times New Roman"/>
          <w:spacing w:val="-20"/>
        </w:rPr>
      </w:pPr>
      <w:r w:rsidRPr="00890ECB">
        <w:rPr>
          <w:spacing w:val="-20"/>
        </w:rPr>
        <w:t>1.</w:t>
      </w:r>
      <w:r w:rsidRPr="00890ECB">
        <w:rPr>
          <w:rFonts w:ascii="Times New Roman"/>
          <w:spacing w:val="-20"/>
          <w:u w:val="single"/>
        </w:rPr>
        <w:t xml:space="preserve"> </w:t>
      </w:r>
      <w:r w:rsidRPr="00890ECB">
        <w:rPr>
          <w:rFonts w:ascii="Times New Roman"/>
          <w:spacing w:val="-20"/>
          <w:u w:val="single"/>
        </w:rPr>
        <w:tab/>
      </w:r>
    </w:p>
    <w:p w14:paraId="4362718B" w14:textId="77777777" w:rsidR="00B6066D" w:rsidRPr="00890ECB" w:rsidRDefault="007B25C3" w:rsidP="00890ECB">
      <w:pPr>
        <w:pStyle w:val="Corpodetexto"/>
        <w:spacing w:before="10"/>
        <w:rPr>
          <w:rFonts w:ascii="Times New Roman"/>
          <w:spacing w:val="-20"/>
          <w:sz w:val="37"/>
        </w:rPr>
      </w:pPr>
      <w:r w:rsidRPr="00890ECB">
        <w:rPr>
          <w:spacing w:val="-20"/>
        </w:rPr>
        <w:br w:type="column"/>
      </w:r>
    </w:p>
    <w:p w14:paraId="32AAB9B0" w14:textId="77777777" w:rsidR="00B6066D" w:rsidRPr="00890ECB" w:rsidRDefault="007B25C3" w:rsidP="00890ECB">
      <w:pPr>
        <w:tabs>
          <w:tab w:val="left" w:pos="4168"/>
        </w:tabs>
        <w:ind w:left="227"/>
        <w:rPr>
          <w:rFonts w:ascii="Times New Roman"/>
          <w:spacing w:val="-20"/>
          <w:sz w:val="24"/>
        </w:rPr>
      </w:pPr>
      <w:r w:rsidRPr="00890ECB">
        <w:rPr>
          <w:spacing w:val="-20"/>
          <w:sz w:val="24"/>
        </w:rPr>
        <w:t xml:space="preserve">2. </w:t>
      </w:r>
      <w:r w:rsidRPr="00890ECB">
        <w:rPr>
          <w:rFonts w:ascii="Times New Roman"/>
          <w:spacing w:val="-20"/>
          <w:sz w:val="24"/>
          <w:u w:val="single"/>
        </w:rPr>
        <w:t xml:space="preserve"> </w:t>
      </w:r>
      <w:r w:rsidRPr="00890ECB">
        <w:rPr>
          <w:rFonts w:ascii="Times New Roman"/>
          <w:spacing w:val="-20"/>
          <w:sz w:val="24"/>
          <w:u w:val="single"/>
        </w:rPr>
        <w:tab/>
      </w:r>
    </w:p>
    <w:p w14:paraId="5AA266C2" w14:textId="77777777" w:rsidR="00B6066D" w:rsidRPr="00890ECB" w:rsidRDefault="00B6066D" w:rsidP="00890ECB">
      <w:pPr>
        <w:rPr>
          <w:rFonts w:ascii="Times New Roman"/>
          <w:spacing w:val="-20"/>
          <w:sz w:val="24"/>
        </w:rPr>
        <w:sectPr w:rsidR="00B6066D" w:rsidRPr="00890ECB">
          <w:type w:val="continuous"/>
          <w:pgSz w:w="11910" w:h="16840"/>
          <w:pgMar w:top="640" w:right="580" w:bottom="1140" w:left="620" w:header="720" w:footer="720" w:gutter="0"/>
          <w:cols w:num="2" w:space="720" w:equalWidth="0">
            <w:col w:w="4155" w:space="438"/>
            <w:col w:w="6117"/>
          </w:cols>
        </w:sectPr>
      </w:pPr>
    </w:p>
    <w:p w14:paraId="234D07CE" w14:textId="71B151A7" w:rsidR="00B6066D" w:rsidRPr="00890ECB" w:rsidRDefault="007B25C3" w:rsidP="00890ECB">
      <w:pPr>
        <w:pStyle w:val="Ttulo2"/>
        <w:tabs>
          <w:tab w:val="left" w:pos="4409"/>
        </w:tabs>
        <w:rPr>
          <w:spacing w:val="-20"/>
        </w:rPr>
      </w:pPr>
      <w:r w:rsidRPr="00890ECB">
        <w:rPr>
          <w:spacing w:val="-20"/>
        </w:rPr>
        <w:t>Nome:</w:t>
      </w:r>
      <w:r w:rsidRPr="00890ECB">
        <w:rPr>
          <w:spacing w:val="-20"/>
        </w:rPr>
        <w:tab/>
      </w:r>
      <w:r w:rsidR="00890ECB" w:rsidRPr="00890ECB">
        <w:rPr>
          <w:spacing w:val="-20"/>
        </w:rPr>
        <w:tab/>
      </w:r>
      <w:r w:rsidRPr="00890ECB">
        <w:rPr>
          <w:spacing w:val="-20"/>
        </w:rPr>
        <w:t>Nome:</w:t>
      </w:r>
    </w:p>
    <w:p w14:paraId="5D312FD1" w14:textId="3A966C9A" w:rsidR="00B6066D" w:rsidRPr="00890ECB" w:rsidRDefault="007B25C3" w:rsidP="00890ECB">
      <w:pPr>
        <w:tabs>
          <w:tab w:val="left" w:pos="4340"/>
        </w:tabs>
        <w:spacing w:before="43"/>
        <w:ind w:left="119"/>
        <w:rPr>
          <w:spacing w:val="-20"/>
          <w:sz w:val="24"/>
        </w:rPr>
      </w:pPr>
      <w:r w:rsidRPr="00890ECB">
        <w:rPr>
          <w:spacing w:val="-20"/>
          <w:sz w:val="24"/>
        </w:rPr>
        <w:t>RG:</w:t>
      </w:r>
      <w:r w:rsidRPr="00890ECB">
        <w:rPr>
          <w:spacing w:val="-20"/>
          <w:sz w:val="24"/>
        </w:rPr>
        <w:tab/>
      </w:r>
      <w:r w:rsidR="00890ECB" w:rsidRPr="00890ECB">
        <w:rPr>
          <w:spacing w:val="-20"/>
          <w:sz w:val="24"/>
        </w:rPr>
        <w:tab/>
      </w:r>
      <w:r w:rsidRPr="00890ECB">
        <w:rPr>
          <w:spacing w:val="-20"/>
          <w:sz w:val="24"/>
        </w:rPr>
        <w:t>RG:</w:t>
      </w:r>
    </w:p>
    <w:p w14:paraId="430457CA" w14:textId="37D13061" w:rsidR="00B6066D" w:rsidRPr="00890ECB" w:rsidRDefault="007B25C3" w:rsidP="00890ECB">
      <w:pPr>
        <w:pStyle w:val="Ttulo2"/>
        <w:tabs>
          <w:tab w:val="left" w:pos="4340"/>
        </w:tabs>
        <w:rPr>
          <w:spacing w:val="-20"/>
        </w:rPr>
      </w:pPr>
      <w:r w:rsidRPr="00890ECB">
        <w:rPr>
          <w:spacing w:val="-20"/>
        </w:rPr>
        <w:t>CPF:</w:t>
      </w:r>
      <w:r w:rsidRPr="00890ECB">
        <w:rPr>
          <w:spacing w:val="-20"/>
        </w:rPr>
        <w:tab/>
      </w:r>
      <w:r w:rsidR="00890ECB" w:rsidRPr="00890ECB">
        <w:rPr>
          <w:spacing w:val="-20"/>
        </w:rPr>
        <w:tab/>
      </w:r>
      <w:r w:rsidRPr="00890ECB">
        <w:rPr>
          <w:spacing w:val="-20"/>
        </w:rPr>
        <w:t>CPF:</w:t>
      </w:r>
    </w:p>
    <w:sectPr w:rsidR="00B6066D" w:rsidRPr="00890ECB">
      <w:type w:val="continuous"/>
      <w:pgSz w:w="11910" w:h="16840"/>
      <w:pgMar w:top="640" w:right="58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6BCD" w14:textId="77777777" w:rsidR="0020339E" w:rsidRDefault="007B25C3">
      <w:r>
        <w:separator/>
      </w:r>
    </w:p>
  </w:endnote>
  <w:endnote w:type="continuationSeparator" w:id="0">
    <w:p w14:paraId="1EA6212B" w14:textId="77777777" w:rsidR="0020339E" w:rsidRDefault="007B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779" w14:textId="77777777" w:rsidR="00B6066D" w:rsidRDefault="00913F45">
    <w:pPr>
      <w:pStyle w:val="Corpodetexto"/>
      <w:spacing w:line="14" w:lineRule="auto"/>
      <w:rPr>
        <w:sz w:val="20"/>
      </w:rPr>
    </w:pPr>
    <w:r>
      <w:pict w14:anchorId="3D0594ED">
        <v:shapetype id="_x0000_t202" coordsize="21600,21600" o:spt="202" path="m,l,21600r21600,l21600,xe">
          <v:stroke joinstyle="miter"/>
          <v:path gradientshapeok="t" o:connecttype="rect"/>
        </v:shapetype>
        <v:shape id="_x0000_s1025" type="#_x0000_t202" style="position:absolute;margin-left:281pt;margin-top:783.35pt;width:38.25pt;height:9.75pt;z-index:-251658752;mso-position-horizontal-relative:page;mso-position-vertical-relative:page" filled="f" stroked="f">
          <v:textbox style="mso-next-textbox:#_x0000_s1025" inset="0,0,0,0">
            <w:txbxContent>
              <w:p w14:paraId="1A2F29E2" w14:textId="77777777" w:rsidR="00B6066D" w:rsidRDefault="007B25C3">
                <w:pPr>
                  <w:spacing w:before="13"/>
                  <w:ind w:left="20"/>
                  <w:rPr>
                    <w:rFonts w:ascii="Times New Roman" w:hAnsi="Times New Roman"/>
                    <w:sz w:val="14"/>
                  </w:rPr>
                </w:pPr>
                <w:r>
                  <w:rPr>
                    <w:rFonts w:ascii="Times New Roman" w:hAnsi="Times New Roman"/>
                    <w:sz w:val="14"/>
                  </w:rPr>
                  <w:t>Página</w:t>
                </w:r>
                <w:r>
                  <w:rPr>
                    <w:rFonts w:ascii="Times New Roman" w:hAnsi="Times New Roman"/>
                    <w:spacing w:val="-1"/>
                    <w:sz w:val="14"/>
                  </w:rPr>
                  <w:t xml:space="preserve"> </w:t>
                </w:r>
                <w:r>
                  <w:fldChar w:fldCharType="begin"/>
                </w:r>
                <w:r>
                  <w:rPr>
                    <w:rFonts w:ascii="Times New Roman" w:hAnsi="Times New Roman"/>
                    <w:sz w:val="14"/>
                  </w:rPr>
                  <w:instrText xml:space="preserve"> PAGE </w:instrText>
                </w:r>
                <w:r>
                  <w:fldChar w:fldCharType="separate"/>
                </w:r>
                <w:r>
                  <w:t>1</w:t>
                </w:r>
                <w:r>
                  <w:fldChar w:fldCharType="end"/>
                </w:r>
                <w:r>
                  <w:rPr>
                    <w:rFonts w:ascii="Times New Roman" w:hAnsi="Times New Roman"/>
                    <w:spacing w:val="-1"/>
                    <w:sz w:val="14"/>
                  </w:rPr>
                  <w:t xml:space="preserve"> </w:t>
                </w:r>
                <w:r>
                  <w:rPr>
                    <w:rFonts w:ascii="Times New Roman" w:hAnsi="Times New Roman"/>
                    <w:sz w:val="14"/>
                  </w:rPr>
                  <w:t>/</w:t>
                </w:r>
                <w:r>
                  <w:rPr>
                    <w:rFonts w:ascii="Times New Roman" w:hAnsi="Times New Roman"/>
                    <w:spacing w:val="-1"/>
                    <w:sz w:val="14"/>
                  </w:rPr>
                  <w:t xml:space="preserve"> </w:t>
                </w:r>
                <w:r>
                  <w:rPr>
                    <w:rFonts w:ascii="Times New Roman" w:hAnsi="Times New Roman"/>
                    <w:sz w:val="14"/>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3927" w14:textId="77777777" w:rsidR="0020339E" w:rsidRDefault="007B25C3">
      <w:r>
        <w:separator/>
      </w:r>
    </w:p>
  </w:footnote>
  <w:footnote w:type="continuationSeparator" w:id="0">
    <w:p w14:paraId="69054B35" w14:textId="77777777" w:rsidR="0020339E" w:rsidRDefault="007B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F58"/>
    <w:multiLevelType w:val="hybridMultilevel"/>
    <w:tmpl w:val="9D8EB64A"/>
    <w:lvl w:ilvl="0" w:tplc="D6284FA6">
      <w:start w:val="1"/>
      <w:numFmt w:val="lowerLetter"/>
      <w:lvlText w:val="%1)"/>
      <w:lvlJc w:val="left"/>
      <w:pPr>
        <w:ind w:left="839" w:hanging="360"/>
        <w:jc w:val="right"/>
      </w:pPr>
      <w:rPr>
        <w:rFonts w:ascii="Calibri" w:eastAsia="Calibri" w:hAnsi="Calibri" w:cs="Calibri" w:hint="default"/>
        <w:spacing w:val="-1"/>
        <w:w w:val="100"/>
        <w:sz w:val="22"/>
        <w:szCs w:val="22"/>
        <w:lang w:val="pt-PT" w:eastAsia="en-US" w:bidi="ar-SA"/>
      </w:rPr>
    </w:lvl>
    <w:lvl w:ilvl="1" w:tplc="EB48CAB8">
      <w:numFmt w:val="bullet"/>
      <w:lvlText w:val="•"/>
      <w:lvlJc w:val="left"/>
      <w:pPr>
        <w:ind w:left="1826" w:hanging="360"/>
      </w:pPr>
      <w:rPr>
        <w:rFonts w:hint="default"/>
        <w:lang w:val="pt-PT" w:eastAsia="en-US" w:bidi="ar-SA"/>
      </w:rPr>
    </w:lvl>
    <w:lvl w:ilvl="2" w:tplc="79F07A26">
      <w:numFmt w:val="bullet"/>
      <w:lvlText w:val="•"/>
      <w:lvlJc w:val="left"/>
      <w:pPr>
        <w:ind w:left="2813" w:hanging="360"/>
      </w:pPr>
      <w:rPr>
        <w:rFonts w:hint="default"/>
        <w:lang w:val="pt-PT" w:eastAsia="en-US" w:bidi="ar-SA"/>
      </w:rPr>
    </w:lvl>
    <w:lvl w:ilvl="3" w:tplc="67C20CCC">
      <w:numFmt w:val="bullet"/>
      <w:lvlText w:val="•"/>
      <w:lvlJc w:val="left"/>
      <w:pPr>
        <w:ind w:left="3799" w:hanging="360"/>
      </w:pPr>
      <w:rPr>
        <w:rFonts w:hint="default"/>
        <w:lang w:val="pt-PT" w:eastAsia="en-US" w:bidi="ar-SA"/>
      </w:rPr>
    </w:lvl>
    <w:lvl w:ilvl="4" w:tplc="701A11AC">
      <w:numFmt w:val="bullet"/>
      <w:lvlText w:val="•"/>
      <w:lvlJc w:val="left"/>
      <w:pPr>
        <w:ind w:left="4786" w:hanging="360"/>
      </w:pPr>
      <w:rPr>
        <w:rFonts w:hint="default"/>
        <w:lang w:val="pt-PT" w:eastAsia="en-US" w:bidi="ar-SA"/>
      </w:rPr>
    </w:lvl>
    <w:lvl w:ilvl="5" w:tplc="609467AC">
      <w:numFmt w:val="bullet"/>
      <w:lvlText w:val="•"/>
      <w:lvlJc w:val="left"/>
      <w:pPr>
        <w:ind w:left="5772" w:hanging="360"/>
      </w:pPr>
      <w:rPr>
        <w:rFonts w:hint="default"/>
        <w:lang w:val="pt-PT" w:eastAsia="en-US" w:bidi="ar-SA"/>
      </w:rPr>
    </w:lvl>
    <w:lvl w:ilvl="6" w:tplc="C97E93B0">
      <w:numFmt w:val="bullet"/>
      <w:lvlText w:val="•"/>
      <w:lvlJc w:val="left"/>
      <w:pPr>
        <w:ind w:left="6759" w:hanging="360"/>
      </w:pPr>
      <w:rPr>
        <w:rFonts w:hint="default"/>
        <w:lang w:val="pt-PT" w:eastAsia="en-US" w:bidi="ar-SA"/>
      </w:rPr>
    </w:lvl>
    <w:lvl w:ilvl="7" w:tplc="5E38EF9E">
      <w:numFmt w:val="bullet"/>
      <w:lvlText w:val="•"/>
      <w:lvlJc w:val="left"/>
      <w:pPr>
        <w:ind w:left="7745" w:hanging="360"/>
      </w:pPr>
      <w:rPr>
        <w:rFonts w:hint="default"/>
        <w:lang w:val="pt-PT" w:eastAsia="en-US" w:bidi="ar-SA"/>
      </w:rPr>
    </w:lvl>
    <w:lvl w:ilvl="8" w:tplc="0E682ACE">
      <w:numFmt w:val="bullet"/>
      <w:lvlText w:val="•"/>
      <w:lvlJc w:val="left"/>
      <w:pPr>
        <w:ind w:left="8732" w:hanging="360"/>
      </w:pPr>
      <w:rPr>
        <w:rFonts w:hint="default"/>
        <w:lang w:val="pt-PT" w:eastAsia="en-US" w:bidi="ar-SA"/>
      </w:rPr>
    </w:lvl>
  </w:abstractNum>
  <w:abstractNum w:abstractNumId="1" w15:restartNumberingAfterBreak="0">
    <w:nsid w:val="13C4003A"/>
    <w:multiLevelType w:val="multilevel"/>
    <w:tmpl w:val="9A10F01A"/>
    <w:lvl w:ilvl="0">
      <w:start w:val="4"/>
      <w:numFmt w:val="decimal"/>
      <w:lvlText w:val="%1"/>
      <w:lvlJc w:val="left"/>
      <w:pPr>
        <w:ind w:left="360" w:hanging="360"/>
      </w:pPr>
      <w:rPr>
        <w:rFonts w:hint="default"/>
      </w:rPr>
    </w:lvl>
    <w:lvl w:ilvl="1">
      <w:start w:val="1"/>
      <w:numFmt w:val="decimal"/>
      <w:lvlText w:val="%1.%2"/>
      <w:lvlJc w:val="left"/>
      <w:pPr>
        <w:ind w:left="838" w:hanging="360"/>
      </w:pPr>
      <w:rPr>
        <w:rFonts w:hint="default"/>
      </w:rPr>
    </w:lvl>
    <w:lvl w:ilvl="2">
      <w:start w:val="1"/>
      <w:numFmt w:val="decimal"/>
      <w:lvlText w:val="%1.%2.%3"/>
      <w:lvlJc w:val="left"/>
      <w:pPr>
        <w:ind w:left="1316" w:hanging="360"/>
      </w:pPr>
      <w:rPr>
        <w:rFonts w:hint="default"/>
      </w:rPr>
    </w:lvl>
    <w:lvl w:ilvl="3">
      <w:start w:val="1"/>
      <w:numFmt w:val="decimal"/>
      <w:lvlText w:val="%1.%2.%3.%4"/>
      <w:lvlJc w:val="left"/>
      <w:pPr>
        <w:ind w:left="2154" w:hanging="720"/>
      </w:pPr>
      <w:rPr>
        <w:rFonts w:hint="default"/>
      </w:rPr>
    </w:lvl>
    <w:lvl w:ilvl="4">
      <w:start w:val="1"/>
      <w:numFmt w:val="decimal"/>
      <w:lvlText w:val="%1.%2.%3.%4.%5"/>
      <w:lvlJc w:val="left"/>
      <w:pPr>
        <w:ind w:left="2632" w:hanging="720"/>
      </w:pPr>
      <w:rPr>
        <w:rFonts w:hint="default"/>
      </w:rPr>
    </w:lvl>
    <w:lvl w:ilvl="5">
      <w:start w:val="1"/>
      <w:numFmt w:val="decimal"/>
      <w:lvlText w:val="%1.%2.%3.%4.%5.%6"/>
      <w:lvlJc w:val="left"/>
      <w:pPr>
        <w:ind w:left="3110" w:hanging="720"/>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26" w:hanging="1080"/>
      </w:pPr>
      <w:rPr>
        <w:rFonts w:hint="default"/>
      </w:rPr>
    </w:lvl>
    <w:lvl w:ilvl="8">
      <w:start w:val="1"/>
      <w:numFmt w:val="decimal"/>
      <w:lvlText w:val="%1.%2.%3.%4.%5.%6.%7.%8.%9"/>
      <w:lvlJc w:val="left"/>
      <w:pPr>
        <w:ind w:left="5264" w:hanging="1440"/>
      </w:pPr>
      <w:rPr>
        <w:rFonts w:hint="default"/>
      </w:rPr>
    </w:lvl>
  </w:abstractNum>
  <w:abstractNum w:abstractNumId="2" w15:restartNumberingAfterBreak="0">
    <w:nsid w:val="2EB4666D"/>
    <w:multiLevelType w:val="multilevel"/>
    <w:tmpl w:val="56BCC290"/>
    <w:lvl w:ilvl="0">
      <w:start w:val="6"/>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5"/>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490" w:hanging="72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4E4325A7"/>
    <w:multiLevelType w:val="multilevel"/>
    <w:tmpl w:val="81F6590A"/>
    <w:lvl w:ilvl="0">
      <w:start w:val="9"/>
      <w:numFmt w:val="decimal"/>
      <w:lvlText w:val="%1"/>
      <w:lvlJc w:val="left"/>
      <w:pPr>
        <w:ind w:left="686" w:hanging="567"/>
      </w:pPr>
      <w:rPr>
        <w:rFonts w:hint="default"/>
        <w:lang w:val="pt-PT" w:eastAsia="en-US" w:bidi="ar-SA"/>
      </w:rPr>
    </w:lvl>
    <w:lvl w:ilvl="1">
      <w:start w:val="1"/>
      <w:numFmt w:val="decimal"/>
      <w:lvlText w:val="%1.%2"/>
      <w:lvlJc w:val="left"/>
      <w:pPr>
        <w:ind w:left="686" w:hanging="567"/>
      </w:pPr>
      <w:rPr>
        <w:rFonts w:ascii="Calibri" w:eastAsia="Calibri" w:hAnsi="Calibri" w:cs="Calibri" w:hint="default"/>
        <w:spacing w:val="-1"/>
        <w:w w:val="100"/>
        <w:sz w:val="22"/>
        <w:szCs w:val="22"/>
        <w:lang w:val="pt-PT" w:eastAsia="en-US" w:bidi="ar-SA"/>
      </w:rPr>
    </w:lvl>
    <w:lvl w:ilvl="2">
      <w:numFmt w:val="bullet"/>
      <w:lvlText w:val="•"/>
      <w:lvlJc w:val="left"/>
      <w:pPr>
        <w:ind w:left="2685" w:hanging="567"/>
      </w:pPr>
      <w:rPr>
        <w:rFonts w:hint="default"/>
        <w:lang w:val="pt-PT" w:eastAsia="en-US" w:bidi="ar-SA"/>
      </w:rPr>
    </w:lvl>
    <w:lvl w:ilvl="3">
      <w:numFmt w:val="bullet"/>
      <w:lvlText w:val="•"/>
      <w:lvlJc w:val="left"/>
      <w:pPr>
        <w:ind w:left="3687" w:hanging="567"/>
      </w:pPr>
      <w:rPr>
        <w:rFonts w:hint="default"/>
        <w:lang w:val="pt-PT" w:eastAsia="en-US" w:bidi="ar-SA"/>
      </w:rPr>
    </w:lvl>
    <w:lvl w:ilvl="4">
      <w:numFmt w:val="bullet"/>
      <w:lvlText w:val="•"/>
      <w:lvlJc w:val="left"/>
      <w:pPr>
        <w:ind w:left="4690" w:hanging="567"/>
      </w:pPr>
      <w:rPr>
        <w:rFonts w:hint="default"/>
        <w:lang w:val="pt-PT" w:eastAsia="en-US" w:bidi="ar-SA"/>
      </w:rPr>
    </w:lvl>
    <w:lvl w:ilvl="5">
      <w:numFmt w:val="bullet"/>
      <w:lvlText w:val="•"/>
      <w:lvlJc w:val="left"/>
      <w:pPr>
        <w:ind w:left="5692" w:hanging="567"/>
      </w:pPr>
      <w:rPr>
        <w:rFonts w:hint="default"/>
        <w:lang w:val="pt-PT" w:eastAsia="en-US" w:bidi="ar-SA"/>
      </w:rPr>
    </w:lvl>
    <w:lvl w:ilvl="6">
      <w:numFmt w:val="bullet"/>
      <w:lvlText w:val="•"/>
      <w:lvlJc w:val="left"/>
      <w:pPr>
        <w:ind w:left="6695" w:hanging="567"/>
      </w:pPr>
      <w:rPr>
        <w:rFonts w:hint="default"/>
        <w:lang w:val="pt-PT" w:eastAsia="en-US" w:bidi="ar-SA"/>
      </w:rPr>
    </w:lvl>
    <w:lvl w:ilvl="7">
      <w:numFmt w:val="bullet"/>
      <w:lvlText w:val="•"/>
      <w:lvlJc w:val="left"/>
      <w:pPr>
        <w:ind w:left="7697" w:hanging="567"/>
      </w:pPr>
      <w:rPr>
        <w:rFonts w:hint="default"/>
        <w:lang w:val="pt-PT" w:eastAsia="en-US" w:bidi="ar-SA"/>
      </w:rPr>
    </w:lvl>
    <w:lvl w:ilvl="8">
      <w:numFmt w:val="bullet"/>
      <w:lvlText w:val="•"/>
      <w:lvlJc w:val="left"/>
      <w:pPr>
        <w:ind w:left="8700" w:hanging="567"/>
      </w:pPr>
      <w:rPr>
        <w:rFonts w:hint="default"/>
        <w:lang w:val="pt-PT" w:eastAsia="en-US" w:bidi="ar-SA"/>
      </w:rPr>
    </w:lvl>
  </w:abstractNum>
  <w:abstractNum w:abstractNumId="4" w15:restartNumberingAfterBreak="0">
    <w:nsid w:val="5CD06E12"/>
    <w:multiLevelType w:val="multilevel"/>
    <w:tmpl w:val="EE44367E"/>
    <w:lvl w:ilvl="0">
      <w:start w:val="7"/>
      <w:numFmt w:val="decimal"/>
      <w:lvlText w:val="%1"/>
      <w:lvlJc w:val="left"/>
      <w:pPr>
        <w:ind w:left="1537" w:hanging="709"/>
      </w:pPr>
      <w:rPr>
        <w:rFonts w:hint="default"/>
        <w:lang w:val="pt-PT" w:eastAsia="en-US" w:bidi="ar-SA"/>
      </w:rPr>
    </w:lvl>
    <w:lvl w:ilvl="1">
      <w:start w:val="1"/>
      <w:numFmt w:val="decimal"/>
      <w:lvlText w:val="%1.%2"/>
      <w:lvlJc w:val="left"/>
      <w:pPr>
        <w:ind w:left="1537" w:hanging="709"/>
      </w:pPr>
      <w:rPr>
        <w:rFonts w:hint="default"/>
        <w:lang w:val="pt-PT" w:eastAsia="en-US" w:bidi="ar-SA"/>
      </w:rPr>
    </w:lvl>
    <w:lvl w:ilvl="2">
      <w:start w:val="1"/>
      <w:numFmt w:val="decimal"/>
      <w:lvlText w:val="%1.%2.%3."/>
      <w:lvlJc w:val="left"/>
      <w:pPr>
        <w:ind w:left="1276" w:hanging="709"/>
        <w:jc w:val="right"/>
      </w:pPr>
      <w:rPr>
        <w:rFonts w:ascii="Calibri" w:eastAsia="Calibri" w:hAnsi="Calibri" w:cs="Calibri" w:hint="default"/>
        <w:spacing w:val="-1"/>
        <w:w w:val="100"/>
        <w:sz w:val="22"/>
        <w:szCs w:val="22"/>
        <w:lang w:val="pt-PT" w:eastAsia="en-US" w:bidi="ar-SA"/>
      </w:rPr>
    </w:lvl>
    <w:lvl w:ilvl="3">
      <w:numFmt w:val="bullet"/>
      <w:lvlText w:val="•"/>
      <w:lvlJc w:val="left"/>
      <w:pPr>
        <w:ind w:left="4289" w:hanging="709"/>
      </w:pPr>
      <w:rPr>
        <w:rFonts w:hint="default"/>
        <w:lang w:val="pt-PT" w:eastAsia="en-US" w:bidi="ar-SA"/>
      </w:rPr>
    </w:lvl>
    <w:lvl w:ilvl="4">
      <w:numFmt w:val="bullet"/>
      <w:lvlText w:val="•"/>
      <w:lvlJc w:val="left"/>
      <w:pPr>
        <w:ind w:left="5206" w:hanging="709"/>
      </w:pPr>
      <w:rPr>
        <w:rFonts w:hint="default"/>
        <w:lang w:val="pt-PT" w:eastAsia="en-US" w:bidi="ar-SA"/>
      </w:rPr>
    </w:lvl>
    <w:lvl w:ilvl="5">
      <w:numFmt w:val="bullet"/>
      <w:lvlText w:val="•"/>
      <w:lvlJc w:val="left"/>
      <w:pPr>
        <w:ind w:left="6122" w:hanging="709"/>
      </w:pPr>
      <w:rPr>
        <w:rFonts w:hint="default"/>
        <w:lang w:val="pt-PT" w:eastAsia="en-US" w:bidi="ar-SA"/>
      </w:rPr>
    </w:lvl>
    <w:lvl w:ilvl="6">
      <w:numFmt w:val="bullet"/>
      <w:lvlText w:val="•"/>
      <w:lvlJc w:val="left"/>
      <w:pPr>
        <w:ind w:left="7039" w:hanging="709"/>
      </w:pPr>
      <w:rPr>
        <w:rFonts w:hint="default"/>
        <w:lang w:val="pt-PT" w:eastAsia="en-US" w:bidi="ar-SA"/>
      </w:rPr>
    </w:lvl>
    <w:lvl w:ilvl="7">
      <w:numFmt w:val="bullet"/>
      <w:lvlText w:val="•"/>
      <w:lvlJc w:val="left"/>
      <w:pPr>
        <w:ind w:left="7955" w:hanging="709"/>
      </w:pPr>
      <w:rPr>
        <w:rFonts w:hint="default"/>
        <w:lang w:val="pt-PT" w:eastAsia="en-US" w:bidi="ar-SA"/>
      </w:rPr>
    </w:lvl>
    <w:lvl w:ilvl="8">
      <w:numFmt w:val="bullet"/>
      <w:lvlText w:val="•"/>
      <w:lvlJc w:val="left"/>
      <w:pPr>
        <w:ind w:left="8872" w:hanging="709"/>
      </w:pPr>
      <w:rPr>
        <w:rFonts w:hint="default"/>
        <w:lang w:val="pt-PT" w:eastAsia="en-US" w:bidi="ar-SA"/>
      </w:rPr>
    </w:lvl>
  </w:abstractNum>
  <w:abstractNum w:abstractNumId="5" w15:restartNumberingAfterBreak="0">
    <w:nsid w:val="64210C28"/>
    <w:multiLevelType w:val="multilevel"/>
    <w:tmpl w:val="3670BA2E"/>
    <w:lvl w:ilvl="0">
      <w:start w:val="1"/>
      <w:numFmt w:val="decimal"/>
      <w:lvlText w:val="%1."/>
      <w:lvlJc w:val="left"/>
      <w:pPr>
        <w:ind w:left="720" w:hanging="720"/>
      </w:pPr>
      <w:rPr>
        <w:rFonts w:hint="default"/>
        <w:b/>
        <w:bCs/>
        <w:spacing w:val="-1"/>
        <w:w w:val="100"/>
        <w:lang w:val="pt-PT" w:eastAsia="en-US" w:bidi="ar-SA"/>
      </w:rPr>
    </w:lvl>
    <w:lvl w:ilvl="1">
      <w:start w:val="1"/>
      <w:numFmt w:val="decimal"/>
      <w:lvlText w:val="%1.%2."/>
      <w:lvlJc w:val="left"/>
      <w:pPr>
        <w:ind w:left="839" w:hanging="360"/>
      </w:pPr>
      <w:rPr>
        <w:rFonts w:ascii="Calibri" w:eastAsia="Calibri" w:hAnsi="Calibri" w:cs="Calibri" w:hint="default"/>
        <w:spacing w:val="-1"/>
        <w:w w:val="100"/>
        <w:sz w:val="22"/>
        <w:szCs w:val="22"/>
        <w:lang w:val="pt-PT" w:eastAsia="en-US" w:bidi="ar-SA"/>
      </w:rPr>
    </w:lvl>
    <w:lvl w:ilvl="2">
      <w:start w:val="1"/>
      <w:numFmt w:val="decimal"/>
      <w:lvlText w:val="%1.%2.%3."/>
      <w:lvlJc w:val="left"/>
      <w:pPr>
        <w:ind w:left="1570" w:hanging="720"/>
      </w:pPr>
      <w:rPr>
        <w:rFonts w:ascii="Calibri" w:eastAsia="Calibri" w:hAnsi="Calibri" w:cs="Calibri" w:hint="default"/>
        <w:spacing w:val="-1"/>
        <w:w w:val="100"/>
        <w:sz w:val="22"/>
        <w:szCs w:val="22"/>
        <w:lang w:val="pt-PT" w:eastAsia="en-US" w:bidi="ar-SA"/>
      </w:rPr>
    </w:lvl>
    <w:lvl w:ilvl="3">
      <w:numFmt w:val="bullet"/>
      <w:lvlText w:val="•"/>
      <w:lvlJc w:val="left"/>
      <w:pPr>
        <w:ind w:left="3438" w:hanging="720"/>
      </w:pPr>
      <w:rPr>
        <w:rFonts w:hint="default"/>
        <w:lang w:val="pt-PT" w:eastAsia="en-US" w:bidi="ar-SA"/>
      </w:rPr>
    </w:lvl>
    <w:lvl w:ilvl="4">
      <w:numFmt w:val="bullet"/>
      <w:lvlText w:val="•"/>
      <w:lvlJc w:val="left"/>
      <w:pPr>
        <w:ind w:left="4476" w:hanging="720"/>
      </w:pPr>
      <w:rPr>
        <w:rFonts w:hint="default"/>
        <w:lang w:val="pt-PT" w:eastAsia="en-US" w:bidi="ar-SA"/>
      </w:rPr>
    </w:lvl>
    <w:lvl w:ilvl="5">
      <w:numFmt w:val="bullet"/>
      <w:lvlText w:val="•"/>
      <w:lvlJc w:val="left"/>
      <w:pPr>
        <w:ind w:left="5514" w:hanging="720"/>
      </w:pPr>
      <w:rPr>
        <w:rFonts w:hint="default"/>
        <w:lang w:val="pt-PT" w:eastAsia="en-US" w:bidi="ar-SA"/>
      </w:rPr>
    </w:lvl>
    <w:lvl w:ilvl="6">
      <w:numFmt w:val="bullet"/>
      <w:lvlText w:val="•"/>
      <w:lvlJc w:val="left"/>
      <w:pPr>
        <w:ind w:left="6552" w:hanging="720"/>
      </w:pPr>
      <w:rPr>
        <w:rFonts w:hint="default"/>
        <w:lang w:val="pt-PT" w:eastAsia="en-US" w:bidi="ar-SA"/>
      </w:rPr>
    </w:lvl>
    <w:lvl w:ilvl="7">
      <w:numFmt w:val="bullet"/>
      <w:lvlText w:val="•"/>
      <w:lvlJc w:val="left"/>
      <w:pPr>
        <w:ind w:left="7590" w:hanging="720"/>
      </w:pPr>
      <w:rPr>
        <w:rFonts w:hint="default"/>
        <w:lang w:val="pt-PT" w:eastAsia="en-US" w:bidi="ar-SA"/>
      </w:rPr>
    </w:lvl>
    <w:lvl w:ilvl="8">
      <w:numFmt w:val="bullet"/>
      <w:lvlText w:val="•"/>
      <w:lvlJc w:val="left"/>
      <w:pPr>
        <w:ind w:left="8629" w:hanging="720"/>
      </w:pPr>
      <w:rPr>
        <w:rFonts w:hint="default"/>
        <w:lang w:val="pt-PT" w:eastAsia="en-US" w:bidi="ar-SA"/>
      </w:rPr>
    </w:lvl>
  </w:abstractNum>
  <w:abstractNum w:abstractNumId="6" w15:restartNumberingAfterBreak="0">
    <w:nsid w:val="64957BA4"/>
    <w:multiLevelType w:val="multilevel"/>
    <w:tmpl w:val="4406ED0A"/>
    <w:lvl w:ilvl="0">
      <w:start w:val="5"/>
      <w:numFmt w:val="decimal"/>
      <w:lvlText w:val="%1"/>
      <w:lvlJc w:val="left"/>
      <w:pPr>
        <w:ind w:left="759" w:hanging="281"/>
      </w:pPr>
      <w:rPr>
        <w:rFonts w:hint="default"/>
        <w:lang w:val="pt-PT" w:eastAsia="en-US" w:bidi="ar-SA"/>
      </w:rPr>
    </w:lvl>
    <w:lvl w:ilvl="1">
      <w:start w:val="1"/>
      <w:numFmt w:val="decimal"/>
      <w:lvlText w:val="%1.%2"/>
      <w:lvlJc w:val="left"/>
      <w:pPr>
        <w:ind w:left="759" w:hanging="281"/>
      </w:pPr>
      <w:rPr>
        <w:rFonts w:ascii="Calibri" w:eastAsia="Calibri" w:hAnsi="Calibri" w:cs="Calibri" w:hint="default"/>
        <w:spacing w:val="-1"/>
        <w:w w:val="100"/>
        <w:sz w:val="20"/>
        <w:szCs w:val="20"/>
        <w:lang w:val="pt-PT" w:eastAsia="en-US" w:bidi="ar-SA"/>
      </w:rPr>
    </w:lvl>
    <w:lvl w:ilvl="2">
      <w:numFmt w:val="bullet"/>
      <w:lvlText w:val="•"/>
      <w:lvlJc w:val="left"/>
      <w:pPr>
        <w:ind w:left="2749" w:hanging="281"/>
      </w:pPr>
      <w:rPr>
        <w:rFonts w:hint="default"/>
        <w:lang w:val="pt-PT" w:eastAsia="en-US" w:bidi="ar-SA"/>
      </w:rPr>
    </w:lvl>
    <w:lvl w:ilvl="3">
      <w:numFmt w:val="bullet"/>
      <w:lvlText w:val="•"/>
      <w:lvlJc w:val="left"/>
      <w:pPr>
        <w:ind w:left="3743" w:hanging="281"/>
      </w:pPr>
      <w:rPr>
        <w:rFonts w:hint="default"/>
        <w:lang w:val="pt-PT" w:eastAsia="en-US" w:bidi="ar-SA"/>
      </w:rPr>
    </w:lvl>
    <w:lvl w:ilvl="4">
      <w:numFmt w:val="bullet"/>
      <w:lvlText w:val="•"/>
      <w:lvlJc w:val="left"/>
      <w:pPr>
        <w:ind w:left="4738" w:hanging="281"/>
      </w:pPr>
      <w:rPr>
        <w:rFonts w:hint="default"/>
        <w:lang w:val="pt-PT" w:eastAsia="en-US" w:bidi="ar-SA"/>
      </w:rPr>
    </w:lvl>
    <w:lvl w:ilvl="5">
      <w:numFmt w:val="bullet"/>
      <w:lvlText w:val="•"/>
      <w:lvlJc w:val="left"/>
      <w:pPr>
        <w:ind w:left="5732" w:hanging="281"/>
      </w:pPr>
      <w:rPr>
        <w:rFonts w:hint="default"/>
        <w:lang w:val="pt-PT" w:eastAsia="en-US" w:bidi="ar-SA"/>
      </w:rPr>
    </w:lvl>
    <w:lvl w:ilvl="6">
      <w:numFmt w:val="bullet"/>
      <w:lvlText w:val="•"/>
      <w:lvlJc w:val="left"/>
      <w:pPr>
        <w:ind w:left="6727" w:hanging="281"/>
      </w:pPr>
      <w:rPr>
        <w:rFonts w:hint="default"/>
        <w:lang w:val="pt-PT" w:eastAsia="en-US" w:bidi="ar-SA"/>
      </w:rPr>
    </w:lvl>
    <w:lvl w:ilvl="7">
      <w:numFmt w:val="bullet"/>
      <w:lvlText w:val="•"/>
      <w:lvlJc w:val="left"/>
      <w:pPr>
        <w:ind w:left="7721" w:hanging="281"/>
      </w:pPr>
      <w:rPr>
        <w:rFonts w:hint="default"/>
        <w:lang w:val="pt-PT" w:eastAsia="en-US" w:bidi="ar-SA"/>
      </w:rPr>
    </w:lvl>
    <w:lvl w:ilvl="8">
      <w:numFmt w:val="bullet"/>
      <w:lvlText w:val="•"/>
      <w:lvlJc w:val="left"/>
      <w:pPr>
        <w:ind w:left="8716" w:hanging="281"/>
      </w:pPr>
      <w:rPr>
        <w:rFonts w:hint="default"/>
        <w:lang w:val="pt-PT" w:eastAsia="en-US" w:bidi="ar-SA"/>
      </w:rPr>
    </w:lvl>
  </w:abstractNum>
  <w:abstractNum w:abstractNumId="7" w15:restartNumberingAfterBreak="0">
    <w:nsid w:val="692A2B69"/>
    <w:multiLevelType w:val="multilevel"/>
    <w:tmpl w:val="0D8E6792"/>
    <w:lvl w:ilvl="0">
      <w:start w:val="8"/>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598" w:hanging="36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6" w:hanging="720"/>
      </w:pPr>
      <w:rPr>
        <w:rFonts w:hint="default"/>
      </w:rPr>
    </w:lvl>
    <w:lvl w:ilvl="5">
      <w:start w:val="1"/>
      <w:numFmt w:val="decimal"/>
      <w:lvlText w:val="%1.%2.%3.%4.%5.%6"/>
      <w:lvlJc w:val="left"/>
      <w:pPr>
        <w:ind w:left="1315" w:hanging="720"/>
      </w:pPr>
      <w:rPr>
        <w:rFonts w:hint="default"/>
      </w:rPr>
    </w:lvl>
    <w:lvl w:ilvl="6">
      <w:start w:val="1"/>
      <w:numFmt w:val="decimal"/>
      <w:lvlText w:val="%1.%2.%3.%4.%5.%6.%7"/>
      <w:lvlJc w:val="left"/>
      <w:pPr>
        <w:ind w:left="1794" w:hanging="1080"/>
      </w:pPr>
      <w:rPr>
        <w:rFonts w:hint="default"/>
      </w:rPr>
    </w:lvl>
    <w:lvl w:ilvl="7">
      <w:start w:val="1"/>
      <w:numFmt w:val="decimal"/>
      <w:lvlText w:val="%1.%2.%3.%4.%5.%6.%7.%8"/>
      <w:lvlJc w:val="left"/>
      <w:pPr>
        <w:ind w:left="1913" w:hanging="1080"/>
      </w:pPr>
      <w:rPr>
        <w:rFonts w:hint="default"/>
      </w:rPr>
    </w:lvl>
    <w:lvl w:ilvl="8">
      <w:start w:val="1"/>
      <w:numFmt w:val="decimal"/>
      <w:lvlText w:val="%1.%2.%3.%4.%5.%6.%7.%8.%9"/>
      <w:lvlJc w:val="left"/>
      <w:pPr>
        <w:ind w:left="2392" w:hanging="1440"/>
      </w:pPr>
      <w:rPr>
        <w:rFonts w:hint="default"/>
      </w:rPr>
    </w:lvl>
  </w:abstractNum>
  <w:abstractNum w:abstractNumId="8" w15:restartNumberingAfterBreak="0">
    <w:nsid w:val="74A709CC"/>
    <w:multiLevelType w:val="hybridMultilevel"/>
    <w:tmpl w:val="CED695E8"/>
    <w:lvl w:ilvl="0" w:tplc="8E92F4CC">
      <w:start w:val="10"/>
      <w:numFmt w:val="decimal"/>
      <w:lvlText w:val="%1."/>
      <w:lvlJc w:val="left"/>
      <w:pPr>
        <w:ind w:left="762" w:hanging="360"/>
      </w:pPr>
      <w:rPr>
        <w:rFonts w:hint="default"/>
        <w:sz w:val="22"/>
      </w:rPr>
    </w:lvl>
    <w:lvl w:ilvl="1" w:tplc="04090019">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16cid:durableId="2039622032">
    <w:abstractNumId w:val="3"/>
  </w:num>
  <w:num w:numId="2" w16cid:durableId="969171901">
    <w:abstractNumId w:val="4"/>
  </w:num>
  <w:num w:numId="3" w16cid:durableId="504587824">
    <w:abstractNumId w:val="6"/>
  </w:num>
  <w:num w:numId="4" w16cid:durableId="762456900">
    <w:abstractNumId w:val="0"/>
  </w:num>
  <w:num w:numId="5" w16cid:durableId="507989769">
    <w:abstractNumId w:val="5"/>
  </w:num>
  <w:num w:numId="6" w16cid:durableId="1597135758">
    <w:abstractNumId w:val="1"/>
  </w:num>
  <w:num w:numId="7" w16cid:durableId="1635602774">
    <w:abstractNumId w:val="2"/>
  </w:num>
  <w:num w:numId="8" w16cid:durableId="128743460">
    <w:abstractNumId w:val="8"/>
  </w:num>
  <w:num w:numId="9" w16cid:durableId="19205580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rosa">
    <w15:presenceInfo w15:providerId="Windows Live" w15:userId="34bcd55a4b3ef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6066D"/>
    <w:rsid w:val="00076692"/>
    <w:rsid w:val="00080962"/>
    <w:rsid w:val="0016372A"/>
    <w:rsid w:val="0020339E"/>
    <w:rsid w:val="0023264A"/>
    <w:rsid w:val="0044141B"/>
    <w:rsid w:val="00622129"/>
    <w:rsid w:val="007B25C3"/>
    <w:rsid w:val="007E74AB"/>
    <w:rsid w:val="00890ECB"/>
    <w:rsid w:val="008B52FD"/>
    <w:rsid w:val="008F345F"/>
    <w:rsid w:val="00AC5204"/>
    <w:rsid w:val="00B6066D"/>
    <w:rsid w:val="00E4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C0FC0BF"/>
  <w15:docId w15:val="{3E3A6D23-A598-4199-9E46-45984814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35"/>
      <w:ind w:left="1778"/>
      <w:outlineLvl w:val="0"/>
    </w:pPr>
    <w:rPr>
      <w:b/>
      <w:bCs/>
      <w:sz w:val="24"/>
      <w:szCs w:val="24"/>
    </w:rPr>
  </w:style>
  <w:style w:type="paragraph" w:styleId="Ttulo2">
    <w:name w:val="heading 2"/>
    <w:basedOn w:val="Normal"/>
    <w:uiPriority w:val="9"/>
    <w:unhideWhenUsed/>
    <w:qFormat/>
    <w:pPr>
      <w:spacing w:before="43"/>
      <w:ind w:left="119"/>
      <w:outlineLvl w:val="1"/>
    </w:pPr>
    <w:rPr>
      <w:sz w:val="24"/>
      <w:szCs w:val="24"/>
    </w:rPr>
  </w:style>
  <w:style w:type="paragraph" w:styleId="Ttulo3">
    <w:name w:val="heading 3"/>
    <w:basedOn w:val="Normal"/>
    <w:uiPriority w:val="9"/>
    <w:unhideWhenUsed/>
    <w:qFormat/>
    <w:pPr>
      <w:ind w:left="479" w:hanging="361"/>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style>
  <w:style w:type="paragraph" w:styleId="PargrafodaLista">
    <w:name w:val="List Paragraph"/>
    <w:basedOn w:val="Normal"/>
    <w:uiPriority w:val="1"/>
    <w:qFormat/>
    <w:pPr>
      <w:ind w:left="2399" w:hanging="709"/>
    </w:pPr>
  </w:style>
  <w:style w:type="paragraph" w:customStyle="1" w:styleId="TableParagraph">
    <w:name w:val="Table Paragraph"/>
    <w:basedOn w:val="Normal"/>
    <w:uiPriority w:val="1"/>
    <w:qFormat/>
    <w:pPr>
      <w:spacing w:before="1"/>
      <w:ind w:left="105"/>
    </w:pPr>
  </w:style>
  <w:style w:type="paragraph" w:styleId="Reviso">
    <w:name w:val="Revision"/>
    <w:hidden/>
    <w:uiPriority w:val="99"/>
    <w:semiHidden/>
    <w:rsid w:val="0023264A"/>
    <w:pPr>
      <w:widowControl/>
      <w:autoSpaceDE/>
      <w:autoSpaceDN/>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ming@studiobks.com" TargetMode="External"/><Relationship Id="rId3" Type="http://schemas.openxmlformats.org/officeDocument/2006/relationships/settings" Target="settings.xml"/><Relationship Id="rId7" Type="http://schemas.openxmlformats.org/officeDocument/2006/relationships/hyperlink" Target="mailto:programming@studiob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Minuta Contrato de Serviços Ciencia em Show rev.docx</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Contrato de Serviços Ciencia em Show rev.docx</dc:title>
  <cp:lastModifiedBy>carlos rosa</cp:lastModifiedBy>
  <cp:revision>2</cp:revision>
  <dcterms:created xsi:type="dcterms:W3CDTF">2023-07-31T11:17:00Z</dcterms:created>
  <dcterms:modified xsi:type="dcterms:W3CDTF">2023-07-31T11:17:00Z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Word</vt:lpwstr>
  </property>
  <property fmtid="{D5CDD505-2E9C-101B-9397-08002B2CF9AE}" pid="4" name="LastSaved">
    <vt:filetime>2023-06-19T00:00:00Z</vt:filetime>
  </property>
</Properties>
</file>